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sz w:val="19"/>
          <w:szCs w:val="19"/>
          <w:shd w:fill="auto" w:val="clear"/>
          <w:lang w:val="zxx" w:eastAsia="zxx" w:bidi="ar-SA"/>
          <w:ins w:id="2" w:author="Autor desconhecido" w:date="2022-05-27T11:43:36Z"/>
        </w:rPr>
      </w:pPr>
      <w:ins w:id="0" w:author="Autor desconhecido" w:date="2022-05-27T11:44:02Z">
        <w:r>
          <w:rPr>
            <w:rFonts w:eastAsia="Times New Roman" w:cs="Times new roman"/>
            <w:b/>
            <w:bCs/>
            <w:i w:val="false"/>
            <w:iCs w:val="false"/>
            <w:color w:val="000000"/>
            <w:kern w:val="2"/>
            <w:sz w:val="19"/>
            <w:szCs w:val="19"/>
            <w:shd w:fill="auto" w:val="clear"/>
            <w:lang w:val="zxx" w:eastAsia="zxx" w:bidi="ar-SA"/>
          </w:rPr>
          <w:t xml:space="preserve">                                        </w:t>
        </w:r>
      </w:ins>
      <w:ins w:id="1" w:author="Autor desconhecido" w:date="2022-05-27T11:43:36Z">
        <w:r>
          <w:rPr>
            <w:rFonts w:eastAsia="Times New Roman" w:cs="Times new roman"/>
            <w:b/>
            <w:bCs/>
            <w:i w:val="false"/>
            <w:iCs w:val="false"/>
            <w:color w:val="000000"/>
            <w:kern w:val="2"/>
            <w:sz w:val="19"/>
            <w:szCs w:val="19"/>
            <w:shd w:fill="auto" w:val="clear"/>
            <w:lang w:val="zxx" w:eastAsia="zxx" w:bidi="ar-SA"/>
          </w:rPr>
          <w:t xml:space="preserve">MINISTÉRIO DA EDUCAÇÃO 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sz w:val="19"/>
          <w:szCs w:val="19"/>
          <w:shd w:fill="auto" w:val="clear"/>
          <w:lang w:val="zxx" w:eastAsia="zxx" w:bidi="ar-SA"/>
          <w:ins w:id="5" w:author="Autor desconhecido" w:date="2022-05-27T11:43:36Z"/>
        </w:rPr>
      </w:pPr>
      <w:ins w:id="3" w:author="Autor desconhecido" w:date="2022-05-27T11:43:36Z">
        <w:r>
          <w:rPr>
            <w:rFonts w:eastAsia="Times New Roman" w:cs="Times new roman"/>
            <w:b/>
            <w:bCs/>
            <w:i w:val="false"/>
            <w:iCs w:val="false"/>
            <w:color w:val="000000"/>
            <w:kern w:val="2"/>
            <w:sz w:val="19"/>
            <w:szCs w:val="19"/>
            <w:shd w:fill="auto" w:val="clear"/>
            <w:lang w:val="zxx" w:eastAsia="zxx" w:bidi="ar-SA"/>
          </w:rPr>
          <w:t xml:space="preserve">                                       </w:t>
        </w:r>
      </w:ins>
      <w:ins w:id="4" w:author="Autor desconhecido" w:date="2022-05-27T11:43:36Z">
        <w:r>
          <w:rPr>
            <w:rFonts w:eastAsia="Times New Roman" w:cs="Times new roman"/>
            <w:b/>
            <w:bCs/>
            <w:i w:val="false"/>
            <w:iCs w:val="false"/>
            <w:color w:val="000000"/>
            <w:kern w:val="2"/>
            <w:sz w:val="19"/>
            <w:szCs w:val="19"/>
            <w:shd w:fill="auto" w:val="clear"/>
            <w:lang w:val="zxx" w:eastAsia="zxx" w:bidi="ar-SA"/>
          </w:rPr>
          <w:t>UNIVERSIDADE FEDERAL DA INTEGRAÇÃO LATINO-AMERICANA</w:t>
        </w:r>
      </w:ins>
    </w:p>
    <w:p>
      <w:pPr>
        <w:pStyle w:val="Ttulo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ins w:id="7" w:author="Autor desconhecido" w:date="2022-05-27T11:44:08Z"/>
        </w:rPr>
      </w:pPr>
      <w:ins w:id="6" w:author="Autor desconhecido" w:date="2022-05-27T11:44:08Z">
        <w:r>
          <w:rPr>
            <w:rFonts w:ascii="Times New Roman" w:hAnsi="Times New Roman"/>
          </w:rPr>
        </w:r>
      </w:ins>
    </w:p>
    <w:p>
      <w:pPr>
        <w:pStyle w:val="Ttulo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19"/>
          <w:szCs w:val="19"/>
          <w:shd w:fill="auto" w:val="clear"/>
          <w:lang w:val="zxx" w:eastAsia="zxx" w:bidi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6985</wp:posOffset>
            </wp:positionH>
            <wp:positionV relativeFrom="paragraph">
              <wp:posOffset>-1078865</wp:posOffset>
            </wp:positionV>
            <wp:extent cx="876935" cy="886460"/>
            <wp:effectExtent l="0" t="0" r="0" b="0"/>
            <wp:wrapNone/>
            <wp:docPr id="1" name="figura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19" r="-2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5086350</wp:posOffset>
            </wp:positionH>
            <wp:positionV relativeFrom="paragraph">
              <wp:posOffset>-1101090</wp:posOffset>
            </wp:positionV>
            <wp:extent cx="1436370" cy="864870"/>
            <wp:effectExtent l="0" t="0" r="0" b="0"/>
            <wp:wrapSquare wrapText="largest"/>
            <wp:docPr id="2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19"/>
          <w:szCs w:val="19"/>
          <w:shd w:fill="auto" w:val="clear"/>
          <w:lang w:val="zxx" w:eastAsia="zxx" w:bidi="ar-SA"/>
          <w:rPrChange w:id="0" w:author="Autor desconhecido" w:date="2022-05-27T11:45:03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19"/>
          <w:szCs w:val="19"/>
          <w:shd w:fill="auto" w:val="clear"/>
          <w:lang w:val="zxx" w:eastAsia="zxx" w:bidi="ar-SA"/>
          <w:rPrChange w:id="0" w:author="Autor desconhecido" w:date="2022-05-27T11:45:03Z"/>
        </w:rPr>
        <w:t>TERMO DE COMPROMISSO DE ESTÁGIO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2"/>
          <w:shd w:fill="auto" w:val="clear"/>
          <w:lang w:val="zxx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2"/>
          <w:szCs w:val="12"/>
          <w:shd w:fill="auto" w:val="clear"/>
          <w:lang w:val="zxx" w:eastAsia="zxx" w:bidi="ar-SA"/>
          <w:rPrChange w:id="0" w:author="Autor desconhecido" w:date="2022-05-27T11:45:03Z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O presente </w:t>
      </w:r>
      <w:ins w:id="13" w:author="Autor desconhecido" w:date="2022-05-20T16:27:57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t</w:t>
        </w:r>
      </w:ins>
      <w:del w:id="14" w:author="Autor desconhecido" w:date="2022-05-20T16:27:56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T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ermo de </w:t>
      </w:r>
      <w:del w:id="16" w:author="Autor desconhecido" w:date="2022-05-20T16:27:54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C</w:delText>
        </w:r>
      </w:del>
      <w:ins w:id="17" w:author="Autor desconhecido" w:date="2022-05-20T16:27:54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c</w:t>
        </w:r>
      </w:ins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>ompromisso visa formalizar a realização d</w:t>
      </w:r>
      <w:ins w:id="19" w:author="Autor desconhecido" w:date="2022-05-20T16:25:23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e</w:t>
        </w:r>
      </w:ins>
      <w:del w:id="20" w:author="Autor desconhecido" w:date="2022-05-20T16:25:22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os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 estágio</w:t>
      </w:r>
      <w:del w:id="22" w:author="Autor desconhecido" w:date="2022-05-20T16:25:25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s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 </w:t>
      </w:r>
      <w:del w:id="24" w:author="Autor desconhecido" w:date="2022-05-20T16:25:30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 xml:space="preserve">obrigatórios (internato) </w:delText>
        </w:r>
      </w:del>
      <w:ins w:id="25" w:author="Autor desconhecido" w:date="2022-05-20T16:25:31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para</w:t>
        </w:r>
      </w:ins>
      <w:del w:id="26" w:author="Autor desconhecido" w:date="2022-05-20T16:25:30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dos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 discentes regularmente matriculados </w:t>
      </w:r>
      <w:ins w:id="28" w:author="Autor desconhecido" w:date="2022-05-20T16:25:45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em</w:t>
        </w:r>
      </w:ins>
      <w:del w:id="29" w:author="Autor desconhecido" w:date="2022-05-20T16:25:46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no C</w:delText>
        </w:r>
      </w:del>
      <w:ins w:id="30" w:author="Autor desconhecido" w:date="2022-05-20T16:25:46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 xml:space="preserve"> c</w:t>
        </w:r>
      </w:ins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urso de </w:t>
      </w:r>
      <w:ins w:id="32" w:author="Autor desconhecido" w:date="2022-05-20T16:25:51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t>G</w:t>
        </w:r>
      </w:ins>
      <w:del w:id="33" w:author="Autor desconhecido" w:date="2022-05-20T16:25:50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G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raduação </w:t>
      </w:r>
      <w:del w:id="35" w:author="Autor desconhecido" w:date="2022-05-20T16:25:55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 xml:space="preserve">em Medicina 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da UNILA, nas dependências das concedentes de estágio. O Estágio em questão obedece ao disposto na Lei n° 11.788/2008, na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Resolução COSUEN 015/2015 e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>no Projeto Pedagógico do Curso. Dessa forma, c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 xml:space="preserve">elebram o presente Termo de Compromisso de Estágio </w:t>
      </w:r>
      <w:del w:id="40" w:author="Autor desconhecido" w:date="2022-05-20T15:54:27Z">
        <w:r>
          <w:rPr>
            <w:rFonts w:eastAsia="Times New Roman" w:cs="Arial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en-US" w:eastAsia="en-US" w:bidi="en-US"/>
          </w:rPr>
          <w:delText>O</w:delText>
        </w:r>
      </w:del>
      <w:del w:id="41" w:author="Autor desconhecido" w:date="2022-05-20T15:54:27Z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0"/>
            <w:sz w:val="17"/>
            <w:szCs w:val="17"/>
            <w:shd w:fill="auto" w:val="clear"/>
            <w:lang w:val="zxx" w:eastAsia="zxx" w:bidi="ar-SA"/>
          </w:rPr>
          <w:delText xml:space="preserve">brigatório </w:delText>
        </w:r>
      </w:del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zxx" w:eastAsia="zxx" w:bidi="ar-SA"/>
          <w:rPrChange w:id="0" w:author="Autor desconhecido" w:date="2022-05-27T11:45:03Z"/>
        </w:rPr>
        <w:t xml:space="preserve">o(a) discente estagiário(a) e a concedente, com interveniência obrigatória da Instituição de Ensino,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17"/>
          <w:szCs w:val="17"/>
          <w:shd w:fill="auto" w:val="clear"/>
          <w:lang w:val="en-US" w:eastAsia="en-US" w:bidi="en-US"/>
          <w:rPrChange w:id="0" w:author="Autor desconhecido" w:date="2022-05-27T11:45:03Z"/>
        </w:rPr>
        <w:t>conforme as cláusulas e condições a seguir: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2"/>
          <w:shd w:fill="auto" w:val="clear"/>
          <w:lang w:val="en-US" w:eastAsia="en-US" w:bidi="en-US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12"/>
          <w:szCs w:val="12"/>
          <w:shd w:fill="auto" w:val="clear"/>
          <w:lang w:val="en-US" w:eastAsia="en-US" w:bidi="en-US"/>
        </w:rPr>
      </w:r>
    </w:p>
    <w:tbl>
      <w:tblPr>
        <w:tblW w:w="100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4"/>
        <w:gridCol w:w="5301"/>
      </w:tblGrid>
      <w:tr>
        <w:trPr>
          <w:trHeight w:val="171" w:hRule="atLeast"/>
        </w:trPr>
        <w:tc>
          <w:tcPr>
            <w:tcW w:w="10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819E" w:val="clear"/>
          </w:tcPr>
          <w:p>
            <w:pPr>
              <w:pStyle w:val="Contedodatabela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rPrChange w:id="0" w:author="Autor desconhecido" w:date="2022-05-27T11:45:03Z"/>
              </w:rPr>
              <w:t xml:space="preserve">CONCEDENTE DE ESTÁGIO </w:t>
            </w:r>
          </w:p>
        </w:tc>
      </w:tr>
      <w:tr>
        <w:trPr>
          <w:trHeight w:val="134" w:hRule="atLeast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del w:id="46" w:author="Autor desconhecido" w:date="2019-12-02T09:09:30Z"/>
              </w:rPr>
            </w:pPr>
            <w:del w:id="45" w:author="Autor desconhecido" w:date="2019-12-02T09:09:30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 xml:space="preserve">: 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eastAsia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vertAlign w:val="superscript"/>
                <w:lang w:val="zxx" w:eastAsia="zxx" w:bidi="ar-SA"/>
                <w:del w:id="49" w:author="Autor desconhecido" w:date="2019-12-02T09:09:30Z"/>
              </w:rPr>
            </w:pPr>
            <w:del w:id="47" w:author="Autor desconhecido" w:date="2019-12-02T09:09:30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delText>Cargo/Função:</w:delText>
              </w:r>
            </w:del>
            <w:del w:id="48" w:author="Autor desconhecido" w:date="2019-09-19T08:33:10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vertAlign w:val="superscript"/>
                  <w:lang w:val="zxx" w:eastAsia="zxx" w:bidi="ar-SA"/>
                </w:rPr>
                <w:delText>1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eastAsia="Arial" w:cs="Arial"/>
                <w:sz w:val="17"/>
                <w:szCs w:val="17"/>
                <w:del w:id="52" w:author="Autor desconhecido" w:date="2019-12-02T09:09:30Z"/>
              </w:rPr>
            </w:pPr>
            <w:del w:id="50" w:author="Autor desconhecido" w:date="2019-12-02T09:09:30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Telefone:</w:delText>
              </w:r>
            </w:del>
            <w:del w:id="51" w:author="Autor desconhecido" w:date="2019-12-02T09:09:30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 xml:space="preserve"> 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eastAsia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del w:id="54" w:author="Autor desconhecido" w:date="2019-12-02T09:09:30Z"/>
              </w:rPr>
            </w:pPr>
            <w:del w:id="53" w:author="Autor desconhecido" w:date="2019-12-02T09:09:30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 xml:space="preserve">CNPJ: 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del w:id="72" w:author="Autor desconhecido" w:date="2019-12-02T09:09:30Z"/>
              </w:rPr>
            </w:pPr>
            <w:del w:id="55" w:author="Autor desconhecido" w:date="2019-12-02T09:09:30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Representante (Nome e CPF)</w:delText>
              </w:r>
            </w:del>
            <w:del w:id="56" w:author="Autor desconhecido" w:date="2019-08-29T13:46:37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</w:delText>
              </w:r>
            </w:del>
            <w:del w:id="57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</w:delText>
              </w:r>
            </w:del>
            <w:del w:id="58" w:author="Autor desconhecido" w:date="2019-08-29T13:46:34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......</w:delText>
              </w:r>
            </w:del>
            <w:del w:id="59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......., Estado......., CEP:...............</w:delText>
              </w:r>
            </w:del>
            <w:del w:id="60" w:author="Autor desconhecido" w:date="2019-08-29T13:46:29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...</w:delText>
              </w:r>
            </w:del>
            <w:del w:id="61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......, Cidade.................</w:delText>
              </w:r>
            </w:del>
            <w:del w:id="62" w:author="Autor desconhecido" w:date="2019-08-29T13:46:28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...</w:delText>
              </w:r>
            </w:del>
            <w:del w:id="63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</w:delText>
              </w:r>
            </w:del>
            <w:del w:id="64" w:author="Autor desconhecido" w:date="2019-08-29T13:46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</w:delText>
              </w:r>
            </w:del>
            <w:del w:id="65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...., nº..........., bairro................</w:delText>
              </w:r>
            </w:del>
            <w:del w:id="66" w:author="Autor desconhecido" w:date="2019-08-29T13:46:24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......</w:delText>
              </w:r>
            </w:del>
            <w:del w:id="67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.......</w:delText>
              </w:r>
            </w:del>
            <w:del w:id="68" w:author="Autor desconhecido" w:date="2019-08-29T13:46:35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</w:delText>
              </w:r>
            </w:del>
            <w:del w:id="69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...........</w:delText>
              </w:r>
            </w:del>
            <w:del w:id="70" w:author="Autor desconhecido" w:date="2019-08-29T13:46:31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9"/>
                  <w:szCs w:val="19"/>
                  <w:shd w:fill="auto" w:val="clear"/>
                  <w:lang w:val="zxx" w:eastAsia="zxx" w:bidi="ar-SA"/>
                </w:rPr>
                <w:delText>..</w:delText>
              </w:r>
            </w:del>
            <w:del w:id="71" w:author="Autor desconhecido" w:date="2019-12-02T09:09:30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delText xml:space="preserve">Concedente: 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ins w:id="77" w:author="Autor desconhecido" w:date="2019-12-02T09:09:30Z"/>
              </w:rPr>
            </w:pPr>
            <w:del w:id="73" w:author="Autor desconhecido" w:date="2019-12-02T09:09:30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delText xml:space="preserve">Endereço: </w:delText>
              </w:r>
            </w:del>
            <w:del w:id="74" w:author="Autor desconhecido" w:date="2019-12-02T09:09:30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Rua/Av..............................</w:delText>
              </w:r>
            </w:del>
            <w:ins w:id="75" w:author="Autor desconhecido" w:date="2022-05-20T15:56:25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t>Concedente</w:t>
              </w:r>
            </w:ins>
            <w:ins w:id="76" w:author="Autor desconhecido" w:date="2019-12-02T09:09:30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t>:</w:t>
              </w:r>
            </w:ins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7"/>
                <w:szCs w:val="17"/>
              </w:rPr>
            </w:pPr>
            <w:ins w:id="78" w:author="Autor desconhecido" w:date="2019-12-02T09:09:30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t xml:space="preserve">Endereço: </w:t>
              </w:r>
            </w:ins>
          </w:p>
        </w:tc>
        <w:tc>
          <w:tcPr>
            <w:tcW w:w="5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ins w:id="80" w:author="Autor desconhecido" w:date="2022-05-20T15:07:04Z"/>
              </w:rPr>
            </w:pPr>
            <w:ins w:id="79" w:author="Autor desconhecido" w:date="2022-05-23T15:19:52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CNPJ: </w:t>
              </w:r>
            </w:ins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Arial" w:cs="Arial"/>
                <w:color w:val="000000"/>
                <w:sz w:val="17"/>
                <w:szCs w:val="17"/>
                <w:lang w:val="zxx" w:eastAsia="zxx" w:bidi="ar-SA"/>
              </w:rPr>
            </w:pPr>
            <w:ins w:id="81" w:author="Autor desconhecido" w:date="2022-05-20T15:07:04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Telefone:</w:t>
              </w:r>
            </w:ins>
            <w:ins w:id="82" w:author="Autor desconhecido" w:date="2022-05-20T15:07:04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 </w:t>
              </w:r>
            </w:ins>
          </w:p>
        </w:tc>
      </w:tr>
      <w:tr>
        <w:trPr>
          <w:trHeight w:val="134" w:hRule="atLeast"/>
        </w:trPr>
        <w:tc>
          <w:tcPr>
            <w:tcW w:w="4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ins w:id="84" w:author="Autor desconhecido" w:date="2022-05-23T15:20:34Z"/>
              </w:rPr>
            </w:pPr>
            <w:ins w:id="83" w:author="Autor desconhecido" w:date="2022-05-23T15:20:34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Representante:                                                                  </w:t>
              </w:r>
            </w:ins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</w:rPr>
            </w:pPr>
            <w:ins w:id="85" w:author="Autor desconhecido" w:date="2022-05-23T15:20:34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Cargo/Função: </w:t>
              </w:r>
            </w:ins>
          </w:p>
        </w:tc>
        <w:tc>
          <w:tcPr>
            <w:tcW w:w="5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Arial" w:cs="Arial"/>
                <w:color w:val="000000"/>
                <w:sz w:val="17"/>
                <w:szCs w:val="17"/>
                <w:lang w:val="zxx" w:eastAsia="zxx" w:bidi="ar-SA"/>
              </w:rPr>
            </w:pPr>
            <w:ins w:id="86" w:author="Autor desconhecido" w:date="2022-05-23T15:20:34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CPF:</w:t>
              </w:r>
            </w:ins>
            <w:ins w:id="87" w:author="Autor desconhecido" w:date="2022-05-23T15:20:34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 </w:t>
              </w:r>
            </w:ins>
          </w:p>
        </w:tc>
      </w:tr>
      <w:tr>
        <w:trPr>
          <w:trHeight w:val="119" w:hRule="atLeast"/>
        </w:trPr>
        <w:tc>
          <w:tcPr>
            <w:tcW w:w="100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4"/>
                <w:szCs w:val="4"/>
              </w:rPr>
            </w:pPr>
            <w:r>
              <w:rPr>
                <w:rFonts w:eastAsia="Times New Roman" w:cs="Times new roman"/>
                <w:b/>
                <w:bCs/>
                <w:sz w:val="4"/>
                <w:szCs w:val="4"/>
              </w:rPr>
            </w:r>
          </w:p>
        </w:tc>
      </w:tr>
      <w:tr>
        <w:trPr>
          <w:trHeight w:val="268" w:hRule="atLeast"/>
        </w:trPr>
        <w:tc>
          <w:tcPr>
            <w:tcW w:w="10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819E" w:val="clear"/>
          </w:tcPr>
          <w:p>
            <w:pPr>
              <w:pStyle w:val="Contedodatabela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rPrChange w:id="0" w:author="Autor desconhecido" w:date="2022-05-27T11:45:03Z"/>
              </w:rPr>
              <w:t>ESTAGIÁRIO(A)</w:t>
            </w:r>
          </w:p>
        </w:tc>
      </w:tr>
      <w:tr>
        <w:trPr>
          <w:trHeight w:val="268" w:hRule="atLeast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>Nome</w:t>
            </w:r>
            <w:del w:id="90" w:author="Autor desconhecido" w:date="2019-09-19T08:33:12Z">
              <w:r>
                <w:rPr>
                  <w:rFonts w:eastAsia="Times New Roman" w:cs="Times new roman"/>
                  <w:b/>
                  <w:bCs/>
                  <w:sz w:val="17"/>
                  <w:szCs w:val="17"/>
                  <w:vertAlign w:val="superscript"/>
                </w:rPr>
                <w:delText>2</w:delText>
              </w:r>
            </w:del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 xml:space="preserve">: </w:t>
            </w:r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/>
                <w:sz w:val="17"/>
                <w:szCs w:val="17"/>
                <w:del w:id="94" w:author="Autor desconhecido" w:date="2022-05-23T15:22:12Z"/>
              </w:rPr>
            </w:pPr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>Curso:</w:t>
            </w:r>
            <w:del w:id="93" w:author="Autor desconhecido" w:date="2022-05-23T15:22:12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delText>Endereço:</w:delText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 xml:space="preserve"> </w:t>
            </w:r>
            <w:del w:id="96" w:author="Autor desconhecido" w:date="2022-05-20T15:04:18Z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Rua/Av............................................................., nº..........., bairro............................, Cidade..........................., Estado......., CEP:............................</w:delText>
                <w:rPrChange w:id="0" w:author="Autor desconhecido" w:date="2022-05-27T11:45:03Z"/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17"/>
                <w:szCs w:val="17"/>
              </w:rPr>
            </w:pPr>
            <w:del w:id="97" w:author="Autor desconhecido" w:date="2022-05-23T15:21:45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Telefone:</w:delText>
              </w:r>
            </w:del>
            <w:del w:id="98" w:author="Autor desconhecido" w:date="2022-05-20T15:04:43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 xml:space="preserve"> ..................................................................</w:delText>
              </w:r>
            </w:del>
            <w:ins w:id="99" w:author="Autor desconhecido" w:date="2022-05-20T15:04:43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Matrícula:</w:t>
              </w:r>
            </w:ins>
            <w:ins w:id="100" w:author="Autor desconhecido" w:date="2022-05-20T15:04:43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                                            </w:t>
              </w:r>
            </w:ins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 </w:t>
            </w:r>
            <w:del w:id="102" w:author="Autor desconhecido" w:date="2022-05-20T15:05:23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E-mail:</w:delText>
              </w:r>
            </w:del>
            <w:del w:id="103" w:author="Autor desconhecido" w:date="2022-05-20T15:04:50Z">
              <w:r>
                <w:rPr>
                  <w:rFonts w:eastAsia="Times New Roman" w:cs="Times new roman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.....................................................................</w:delText>
              </w:r>
            </w:del>
          </w:p>
        </w:tc>
        <w:tc>
          <w:tcPr>
            <w:tcW w:w="5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ns w:id="105" w:author="Autor desconhecido" w:date="2022-05-20T15:05:17Z"/>
                <w:b/>
                <w:b/>
                <w:bCs/>
                <w:sz w:val="17"/>
                <w:szCs w:val="17"/>
              </w:rPr>
            </w:pPr>
            <w:ins w:id="104" w:author="Autor desconhecido" w:date="2022-05-23T15:22:08Z">
              <w:r>
                <w:rPr>
                  <w:rFonts w:eastAsia="Times New Roman" w:cs="Times new roman"/>
                  <w:b/>
                  <w:bCs/>
                  <w:sz w:val="17"/>
                  <w:szCs w:val="17"/>
                </w:rPr>
                <w:t>Endereço:</w:t>
              </w:r>
            </w:ins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Arial" w:cs="Arial"/>
                <w:ins w:id="108" w:author="Autor desconhecido" w:date="2022-05-20T15:05:17Z"/>
                <w:sz w:val="17"/>
                <w:szCs w:val="17"/>
              </w:rPr>
            </w:pPr>
            <w:ins w:id="106" w:author="Autor desconhecido" w:date="2022-05-20T15:05:17Z">
              <w:r>
                <w:rPr>
                  <w:rFonts w:eastAsia="Arial" w:cs="Arial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Telefone:</w:t>
              </w:r>
            </w:ins>
            <w:ins w:id="107" w:author="Autor desconhecido" w:date="2022-05-20T15:05:17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 xml:space="preserve">     </w:t>
              </w:r>
            </w:ins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</w:rPr>
            </w:pPr>
            <w:ins w:id="109" w:author="Autor desconhecido" w:date="2022-05-20T15:05:17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E-mail:</w:t>
              </w:r>
            </w:ins>
          </w:p>
        </w:tc>
      </w:tr>
      <w:tr>
        <w:trPr>
          <w:trHeight w:val="92" w:hRule="atLeast"/>
        </w:trPr>
        <w:tc>
          <w:tcPr>
            <w:tcW w:w="100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/>
                <w:sz w:val="4"/>
                <w:szCs w:val="4"/>
              </w:rPr>
            </w:r>
          </w:p>
        </w:tc>
      </w:tr>
      <w:tr>
        <w:trPr>
          <w:trHeight w:val="268" w:hRule="atLeast"/>
        </w:trPr>
        <w:tc>
          <w:tcPr>
            <w:tcW w:w="10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819E" w:val="clear"/>
          </w:tcPr>
          <w:p>
            <w:pPr>
              <w:pStyle w:val="Contedodatabela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rPrChange w:id="0" w:author="Autor desconhecido" w:date="2022-05-27T11:45:03Z"/>
              </w:rPr>
              <w:t>INSTITUIÇÃO DE ENSINO</w:t>
            </w:r>
          </w:p>
        </w:tc>
      </w:tr>
      <w:tr>
        <w:trPr>
          <w:trHeight w:val="268" w:hRule="atLeast"/>
        </w:trPr>
        <w:tc>
          <w:tcPr>
            <w:tcW w:w="10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 xml:space="preserve">Instituição: </w:t>
            </w:r>
            <w:r>
              <w:rPr>
                <w:rFonts w:eastAsia="Times New Roman" w:cs="Times new roman"/>
                <w:sz w:val="17"/>
                <w:szCs w:val="17"/>
                <w:rPrChange w:id="0" w:author="Autor desconhecido" w:date="2022-05-27T11:45:03Z"/>
              </w:rPr>
              <w:t xml:space="preserve">Universidade Federal da Integração Latino-Americana </w:t>
            </w:r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bCs/>
                <w:sz w:val="17"/>
                <w:szCs w:val="17"/>
                <w:rPrChange w:id="0" w:author="Autor desconhecido" w:date="2022-05-27T11:45:03Z"/>
              </w:rPr>
              <w:t xml:space="preserve">Endereço: 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Av. Sílvio Américo Sasdelli, 1842 – Vila A, Edifício Comercial Lorivo, CEP 85866-000 – Foz do Iguaçu – Paraná. </w:t>
            </w:r>
            <w:r>
              <w:rPr>
                <w:rFonts w:eastAsia="Arial" w:cs="Arial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Telefone: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 35</w:t>
            </w:r>
            <w:del w:id="117" w:author="Autor desconhecido" w:date="2022-05-20T15:07:50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29</w:delText>
              </w:r>
            </w:del>
            <w:ins w:id="118" w:author="Autor desconhecido" w:date="2022-05-20T15:07:51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22</w:t>
              </w:r>
            </w:ins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-</w:t>
            </w:r>
            <w:del w:id="120" w:author="Autor desconhecido" w:date="2022-05-20T15:07:54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2112</w:delText>
              </w:r>
            </w:del>
            <w:ins w:id="121" w:author="Autor desconhecido" w:date="2022-05-20T15:07:54Z">
              <w:r>
                <w:rPr>
                  <w:rFonts w:eastAsia="Arial" w:cs="Arial"/>
                  <w:b w:val="false"/>
                  <w:bCs w:val="false"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t>9601</w:t>
              </w:r>
            </w:ins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CNPJ: 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11.806.275/0001-33</w:t>
            </w:r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Arial" w:cs="Arial"/>
                <w:sz w:val="17"/>
                <w:szCs w:val="17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Representante</w:t>
            </w:r>
            <w:r>
              <w:rPr>
                <w:rFonts w:eastAsia="Arial" w:cs="Arial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vertAlign w:val="superscript"/>
                <w:lang w:val="zxx" w:eastAsia="zxx" w:bidi="ar-SA"/>
                <w:rPrChange w:id="0" w:author="Autor desconhecido" w:date="2022-05-27T11:45:03Z"/>
              </w:rPr>
              <w:t>3</w:t>
            </w:r>
            <w:r>
              <w:rPr>
                <w:rFonts w:eastAsia="Arial" w:cs="Arial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: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 Thais Antunes Riolfi Peres</w:t>
            </w:r>
          </w:p>
          <w:p>
            <w:pPr>
              <w:pStyle w:val="Contedodatabela"/>
              <w:widowControl w:val="false"/>
              <w:bidi w:val="0"/>
              <w:spacing w:lineRule="auto" w:line="240"/>
              <w:jc w:val="both"/>
              <w:rPr>
                <w:rFonts w:ascii="Times New Roman" w:hAnsi="Times New Roman" w:eastAsia="Arial" w:cs="Arial"/>
                <w:sz w:val="17"/>
                <w:szCs w:val="17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>Cargo/Função: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17"/>
                <w:szCs w:val="17"/>
                <w:shd w:fill="auto" w:val="clear"/>
                <w:lang w:val="zxx" w:eastAsia="zxx" w:bidi="ar-SA"/>
                <w:rPrChange w:id="0" w:author="Autor desconhecido" w:date="2022-05-27T11:45:03Z"/>
              </w:rPr>
              <w:t xml:space="preserve"> Técnico em Assuntos Educacionais, Chefe da Divisão de Estágios e Atividades Complementares da Pró-Reitoria de Graduação 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12"/>
          <w:szCs w:val="12"/>
          <w:shd w:fill="auto" w:val="clear"/>
          <w:lang w:val="en-US" w:eastAsia="en-US" w:bidi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12"/>
          <w:szCs w:val="12"/>
          <w:shd w:fill="auto" w:val="clear"/>
          <w:lang w:val="en-US" w:eastAsia="en-US" w:bidi="en-US"/>
          <w:rPrChange w:id="0" w:author="Autor desconhecido" w:date="2022-05-27T11:45:03Z"/>
        </w:rPr>
        <w:rPrChange w:id="0" w:author="Autor desconhecido" w:date="2022-05-27T11:45:03Z"/>
      </w:r>
    </w:p>
    <w:p>
      <w:pPr>
        <w:pStyle w:val="CorpoA"/>
        <w:spacing w:lineRule="auto" w:line="240" w:before="0" w:after="0"/>
        <w:ind w:left="0" w:right="0" w:hanging="0"/>
        <w:jc w:val="both"/>
        <w:rPr>
          <w:del w:id="134" w:author="Autor desconhecido" w:date="2022-05-20T15:39:49Z"/>
        </w:rPr>
      </w:pPr>
      <w:del w:id="132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/>
            <w:color w:val="000000"/>
            <w:sz w:val="17"/>
            <w:szCs w:val="17"/>
            <w:u w:val="none"/>
            <w:shd w:fill="auto" w:val="clear"/>
          </w:rPr>
          <w:delText xml:space="preserve">CLÁUSULA 8ª – </w:delText>
        </w:r>
      </w:del>
      <w:del w:id="133" w:author="Autor desconhecido" w:date="2022-05-20T15:39:49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O presente Termo de Compromisso terá vigência durante a realização do estágio, podendo ser rescindido a qualquer tempo, a pedido de qualquer uma das partes, devidamente justificado e com antecedência mínima de 5 (cinco) dias.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37" w:author="Autor desconhecido" w:date="2022-05-20T15:39:49Z"/>
        </w:rPr>
      </w:pPr>
      <w:del w:id="135" w:author="Autor desconhecido" w:date="2022-05-20T15:39:49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delText>Parágrafo único:</w:delText>
        </w:r>
      </w:del>
      <w:del w:id="136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 A rescisão será automática nos seguintes casos: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39" w:author="Autor desconhecido" w:date="2022-05-20T15:39:49Z"/>
        </w:rPr>
      </w:pPr>
      <w:del w:id="138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a) por trancamento total, abandono ou conclusão do curso de graduação;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41" w:author="Autor desconhecido" w:date="2022-05-20T15:39:49Z"/>
        </w:rPr>
      </w:pPr>
      <w:del w:id="140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b) não cumprimento do estabelecido neste documento;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43" w:author="Autor desconhecido" w:date="2022-05-20T15:39:49Z"/>
        </w:rPr>
      </w:pPr>
      <w:del w:id="142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c) a pedido, devidamente justificado, de uma das partes;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45" w:author="Autor desconhecido" w:date="2022-05-20T15:39:49Z"/>
        </w:rPr>
      </w:pPr>
      <w:del w:id="144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d) por desobediência de uma das partes às cláusulas do termo de compromisso;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47" w:author="Autor desconhecido" w:date="2022-05-20T15:39:49Z"/>
        </w:rPr>
      </w:pPr>
      <w:del w:id="146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e) por falta injustificada do estagiário por 3 (três) dias consecutivos ou 5 (cinco) dias intercalados no mês. 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49" w:author="Autor desconhecido" w:date="2022-05-20T15:39:49Z"/>
        </w:rPr>
      </w:pPr>
      <w:del w:id="148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del w:id="153" w:author="Autor desconhecido" w:date="2022-05-20T15:39:49Z"/>
        </w:rPr>
      </w:pPr>
      <w:del w:id="150" w:author="Autor desconhecido" w:date="2022-05-20T15:16:21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MBM Seguradora S/A</w:delText>
        </w:r>
      </w:del>
      <w:del w:id="151" w:author="Autor desconhecido" w:date="2022-05-20T15:39:49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, da empresa de seguros </w:delText>
        </w:r>
      </w:del>
      <w:del w:id="152" w:author="Autor desconhecido" w:date="2022-05-20T15:16:16Z">
        <w:r>
          <w:rPr>
            <w:rStyle w:val="Fontepargpadro"/>
            <w:rFonts w:eastAsia="Times New Roman" w:cs="Times new roman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04-0982-001162-0001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56" w:author="Autor desconhecido" w:date="2022-05-20T15:39:49Z"/>
        </w:rPr>
      </w:pPr>
      <w:del w:id="154" w:author="Autor desconhecido" w:date="2022-05-20T15:39:49Z">
        <w:r>
          <w:rPr>
            <w:rStyle w:val="Fontepargpadro"/>
            <w:rFonts w:eastAsia="Times New Roman"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CLÁUSULA 5ª – </w:delText>
        </w:r>
      </w:del>
      <w:del w:id="155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>O termo inicial do estágio será em ….. de ……… de ………, e o termo final em …… de ……..… de ………., com jornada de atividade em estágio não ultrapassando a carga horária de 40 horas semanais, conforme dispõe o Art. 10 da Lei 11.788/08 e Art. 36 da Resolução COSUEN 015/2015.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159" w:author="Autor desconhecido" w:date="2022-05-20T15:39:49Z"/>
        </w:rPr>
      </w:pPr>
      <w:del w:id="157" w:author="Autor desconhecido" w:date="2022-05-20T15:39:49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delText xml:space="preserve">Parágrafo único. </w:delText>
        </w:r>
      </w:del>
      <w:del w:id="158" w:author="Autor desconhecido" w:date="2022-05-20T15:39:49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É assegurado ao estagiário sempre que o estágio tenha duração igual ou superior a 1 (um) ano, período de recesso de 30 (trinta) dias, a ser gozado preferencialmente durante suas férias escolares. Os dias de recesso previstos serão concedidos de maneira proporcional, no caso do estágio ter duração inferior a 1 (um) ano. 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 w:val="false"/>
          <w:sz w:val="12"/>
          <w:szCs w:val="12"/>
          <w:u w:val="none"/>
          <w:shd w:fill="auto" w:val="clear"/>
          <w:del w:id="161" w:author="Autor desconhecido" w:date="2022-05-20T15:39:49Z"/>
        </w:rPr>
      </w:pPr>
      <w:del w:id="160" w:author="Autor desconhecido" w:date="2022-05-20T15:39:49Z">
        <w:r>
          <w:rPr>
            <w:rFonts w:eastAsia="Times New Roman"/>
            <w:b/>
            <w:bCs w:val="false"/>
            <w:sz w:val="12"/>
            <w:szCs w:val="12"/>
            <w:u w:val="none"/>
            <w:shd w:fill="auto" w:val="clear"/>
          </w:rPr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165" w:author="Autor desconhecido" w:date="2022-05-20T15:39:49Z"/>
        </w:rPr>
      </w:pPr>
      <w:del w:id="162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/>
            <w:color w:val="000000"/>
            <w:sz w:val="17"/>
            <w:szCs w:val="17"/>
            <w:u w:val="none"/>
            <w:shd w:fill="auto" w:val="clear"/>
            <w:lang w:val="pt-PT"/>
          </w:rPr>
          <w:delText xml:space="preserve">CLÁUSULA 6ª </w:delText>
        </w:r>
      </w:del>
      <w:del w:id="163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 w:val="false"/>
            <w:color w:val="000000"/>
            <w:sz w:val="17"/>
            <w:szCs w:val="17"/>
            <w:u w:val="none"/>
            <w:shd w:fill="auto" w:val="clear"/>
            <w:lang w:val="pt-PT"/>
          </w:rPr>
          <w:delText>–</w:delText>
        </w:r>
      </w:del>
      <w:del w:id="164" w:author="Autor desconhecido" w:date="2022-05-20T15:39:49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  <w:lang w:val="pt-PT"/>
          </w:rPr>
          <w:delText xml:space="preserve"> O estagiário não receberá bolsa, auxílio-transporte ou qualquer outro benefício.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 w:val="false"/>
          <w:sz w:val="12"/>
          <w:szCs w:val="12"/>
          <w:u w:val="none"/>
          <w:shd w:fill="auto" w:val="clear"/>
          <w:lang w:val="pt-PT"/>
          <w:del w:id="167" w:author="Autor desconhecido" w:date="2022-05-20T15:39:49Z"/>
        </w:rPr>
      </w:pPr>
      <w:del w:id="166" w:author="Autor desconhecido" w:date="2022-05-20T15:39:49Z">
        <w:r>
          <w:rPr>
            <w:rFonts w:eastAsia="Times New Roman" w:ascii="Times New Roman" w:hAnsi="Times New Roman"/>
            <w:b/>
            <w:bCs w:val="false"/>
            <w:sz w:val="12"/>
            <w:szCs w:val="12"/>
            <w:u w:val="none"/>
            <w:shd w:fill="auto" w:val="clear"/>
            <w:lang w:val="pt-PT"/>
          </w:rPr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171" w:author="Autor desconhecido" w:date="2022-05-20T15:15:12Z"/>
        </w:rPr>
      </w:pPr>
      <w:del w:id="168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CLÁUSULA 7ª – </w:delText>
        </w:r>
      </w:del>
      <w:del w:id="169" w:author="Autor desconhecido" w:date="2022-05-20T15:39:49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delText xml:space="preserve">Na vigência do presente termo, o(a) estagiário(a) será incluído(a) na cobertura do seguro contra acidentes pessoais, assumido, alternativamente, pela UNILA, com Apólice n° </w:delText>
        </w:r>
      </w:del>
      <w:del w:id="170" w:author="Autor desconhecido" w:date="2022-05-20T15:15:12Z">
        <w:r>
          <w:rPr>
            <w:rStyle w:val="Fontepargpadro"/>
            <w:rFonts w:eastAsia="Arial Unicode MS" w:cs="Arial Unicode M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>e) zelar pelo devido cumprimento do presente Termo de Compromisso, reorientando o estagiário para outro local em caso de descumprimento de suas normas;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del w:id="173" w:author="Autor desconhecido" w:date="2022-05-20T15:39:49Z"/>
        </w:rPr>
      </w:pPr>
      <w:del w:id="172" w:author="Autor desconhecido" w:date="2022-05-20T15:39:49Z">
        <w:r>
          <w:rPr/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175" w:author="Autor desconhecido" w:date="2022-05-20T15:14:27Z"/>
        </w:rPr>
      </w:pPr>
      <w:del w:id="174" w:author="Autor desconhecido" w:date="2022-05-20T15:14:27Z">
        <w:r>
          <w:rPr>
            <w:rFonts w:cs="Arial" w:ascii="Times New Roman" w:hAnsi="Times New Roman"/>
            <w:color w:val="000000"/>
            <w:sz w:val="17"/>
            <w:szCs w:val="17"/>
            <w:u w:val="none"/>
            <w:lang w:val="pt-PT"/>
          </w:rPr>
          <w:delText>a) indicar, as condições de adequação do estágio à proposta pedagógica do curso, à etapa e modalidade da formação acadêmica, ao horário e calendário do discente na UNILA;</w:delText>
        </w:r>
      </w:del>
    </w:p>
    <w:p>
      <w:pPr>
        <w:pStyle w:val="CorpoA"/>
        <w:tabs>
          <w:tab w:val="clear" w:pos="709"/>
          <w:tab w:val="left" w:pos="720" w:leader="none"/>
        </w:tabs>
        <w:jc w:val="both"/>
        <w:rPr>
          <w:rFonts w:ascii="Times New Roman" w:hAnsi="Times New Roman"/>
          <w:color w:val="000000"/>
          <w:sz w:val="17"/>
          <w:szCs w:val="17"/>
          <w:u w:val="none"/>
          <w:lang w:val="pt-PT"/>
          <w:del w:id="177" w:author="Autor desconhecido" w:date="2022-05-20T15:14:27Z"/>
        </w:rPr>
      </w:pPr>
      <w:del w:id="176" w:author="Autor desconhecido" w:date="2022-05-20T15:14:27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>b) avaliar as instalações da concedente e sua adequação à formação profissional do discente;</w:delText>
        </w:r>
      </w:del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both"/>
        <w:rPr>
          <w:rFonts w:cs="Arial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lang w:val="pt-PT"/>
          <w:del w:id="179" w:author="Autor desconhecido" w:date="2022-05-20T15:14:27Z"/>
        </w:rPr>
      </w:pPr>
      <w:del w:id="178" w:author="Autor desconhecido" w:date="2022-05-20T15:14:27Z">
        <w:r>
          <w:rPr>
            <w:rFonts w:cs="Arial"/>
            <w:b w:val="false"/>
            <w:bCs w:val="false"/>
            <w:color w:val="000000"/>
            <w:sz w:val="17"/>
            <w:szCs w:val="17"/>
            <w:u w:val="none"/>
            <w:shd w:fill="auto" w:val="clear"/>
            <w:lang w:val="pt-PT"/>
          </w:rPr>
          <w:delText>c) indicar como orientador de estágio um Professor do Magistério Superior que será responsável pelo acompanhamento e pela avaliação, por meio de relatório, das atividades do(a) estagiário(a).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lang w:val="pt-PT"/>
          <w:del w:id="181" w:author="Autor desconhecido" w:date="2022-05-20T15:39:49Z"/>
        </w:rPr>
      </w:pPr>
      <w:del w:id="180" w:author="Autor desconhecido" w:date="2022-05-20T15:14:27Z">
        <w:r>
          <w:rPr>
            <w:rFonts w:cs="Arial" w:ascii="Times New Roman" w:hAnsi="Times New Roman"/>
            <w:color w:val="000000"/>
            <w:sz w:val="17"/>
            <w:szCs w:val="17"/>
            <w:u w:val="none"/>
            <w:lang w:val="pt-PT"/>
          </w:rPr>
          <w:delText xml:space="preserve">d) exigir do estagiário a apresentação periódica, em prazo não superior a 06 (seis) meses, de relatório de atividades. Documento que será utilizado para realizar a avaliação do discente; </w:delText>
        </w:r>
      </w:del>
    </w:p>
    <w:p>
      <w:pPr>
        <w:pStyle w:val="CorpoA"/>
        <w:jc w:val="both"/>
        <w:rPr>
          <w:del w:id="186" w:author="Autor desconhecido" w:date="2022-05-20T15:39:49Z"/>
        </w:rPr>
      </w:pPr>
      <w:del w:id="182" w:author="Autor desconhecido" w:date="2022-05-20T15:39:49Z">
        <w:r>
          <w:rPr>
            <w:rFonts w:ascii="Times New Roman" w:hAnsi="Times New Roman"/>
            <w:b/>
            <w:bCs/>
            <w:color w:val="000000"/>
            <w:sz w:val="17"/>
            <w:szCs w:val="17"/>
            <w:u w:val="none"/>
            <w:lang w:val="pt-PT"/>
          </w:rPr>
          <w:delText xml:space="preserve">CLÁUSULA 4ª </w:delText>
        </w:r>
      </w:del>
      <w:del w:id="183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 w:val="false"/>
            <w:color w:val="000000"/>
            <w:sz w:val="17"/>
            <w:szCs w:val="17"/>
            <w:u w:val="none"/>
            <w:shd w:fill="auto" w:val="clear"/>
            <w:lang w:val="pt-PT"/>
          </w:rPr>
          <w:delText>–</w:delText>
        </w:r>
      </w:del>
      <w:del w:id="184" w:author="Autor desconhecido" w:date="2022-05-20T15:39:49Z">
        <w:r>
          <w:rPr>
            <w:rFonts w:ascii="Times New Roman" w:hAnsi="Times New Roman"/>
            <w:b/>
            <w:bCs/>
            <w:color w:val="000000"/>
            <w:sz w:val="17"/>
            <w:szCs w:val="17"/>
            <w:u w:val="none"/>
            <w:lang w:val="pt-PT"/>
          </w:rPr>
          <w:delText xml:space="preserve"> </w:delText>
        </w:r>
      </w:del>
      <w:del w:id="185" w:author="Autor desconhecido" w:date="2022-05-20T15:39:49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 xml:space="preserve">Compete à UNILA: 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188" w:author="Autor desconhecido" w:date="2022-05-20T15:13:46Z"/>
        </w:rPr>
      </w:pPr>
      <w:del w:id="187" w:author="Autor desconhecido" w:date="2022-05-20T15:13:46Z">
        <w:r>
          <w:rPr>
            <w:rFonts w:cs="Arial" w:ascii="Times New Roman" w:hAnsi="Times New Roman"/>
            <w:color w:val="000000"/>
            <w:sz w:val="17"/>
            <w:szCs w:val="17"/>
            <w:u w:val="none"/>
            <w:lang w:val="pt-PT"/>
          </w:rPr>
          <w:delText>a) cumprir com dedicação a programação estabelecida no Plano de Estágio, bem como as condições fixadas para o estágio, observando as normas de trabalho vigentes na concedente, preservando o sigilo e a confidencialidade sobre as informações que porventura tenha acesso;</w:delText>
        </w:r>
      </w:del>
    </w:p>
    <w:p>
      <w:pPr>
        <w:pStyle w:val="CorpoA"/>
        <w:jc w:val="both"/>
        <w:rPr>
          <w:rFonts w:ascii="Times New Roman" w:hAnsi="Times New Roman"/>
          <w:color w:val="000000"/>
          <w:sz w:val="17"/>
          <w:szCs w:val="17"/>
          <w:u w:val="none"/>
          <w:lang w:val="pt-PT"/>
          <w:del w:id="190" w:author="Autor desconhecido" w:date="2022-05-20T15:13:46Z"/>
        </w:rPr>
      </w:pPr>
      <w:del w:id="189" w:author="Autor desconhecido" w:date="2022-05-20T15:13:46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>b) manter devidamente atualizados seus dados cadastrais e acadêmicos junto à concedente e à UNILA;</w:delText>
        </w:r>
      </w:del>
    </w:p>
    <w:p>
      <w:pPr>
        <w:pStyle w:val="CorpoA"/>
        <w:jc w:val="both"/>
        <w:rPr>
          <w:rFonts w:ascii="Times New Roman" w:hAnsi="Times New Roman"/>
          <w:color w:val="000000"/>
          <w:sz w:val="17"/>
          <w:szCs w:val="17"/>
          <w:u w:val="none"/>
          <w:lang w:val="pt-PT"/>
          <w:del w:id="192" w:author="Autor desconhecido" w:date="2022-05-20T15:13:46Z"/>
        </w:rPr>
      </w:pPr>
      <w:del w:id="191" w:author="Autor desconhecido" w:date="2022-05-20T15:13:46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>c) preencher, assinar e entregar o(s) relatório(s) de atividade(s) de estágio em prazo não superior a 06 (seis) meses;</w:delText>
        </w:r>
      </w:del>
    </w:p>
    <w:p>
      <w:pPr>
        <w:pStyle w:val="CorpoA"/>
        <w:jc w:val="both"/>
        <w:rPr>
          <w:rFonts w:ascii="Times New Roman" w:hAnsi="Times New Roman"/>
          <w:color w:val="000000"/>
          <w:sz w:val="17"/>
          <w:szCs w:val="17"/>
          <w:u w:val="none"/>
          <w:lang w:val="pt-PT"/>
          <w:del w:id="194" w:author="Autor desconhecido" w:date="2022-05-20T15:13:46Z"/>
        </w:rPr>
      </w:pPr>
      <w:del w:id="193" w:author="Autor desconhecido" w:date="2022-05-20T15:13:46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>d) comunicar aos responsáveis as situações ocorridas no decorrer do desenvolvimento das atividades, que necessitem de interferência;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lang w:val="pt-PT"/>
          <w:del w:id="196" w:author="Autor desconhecido" w:date="2019-09-02T14:16:31Z"/>
        </w:rPr>
      </w:pPr>
      <w:del w:id="195" w:author="Autor desconhecido" w:date="2022-05-20T15:13:46Z">
        <w:r>
          <w:rPr>
            <w:rFonts w:cs="Arial" w:ascii="Times New Roman" w:hAnsi="Times New Roman"/>
            <w:color w:val="000000"/>
            <w:sz w:val="17"/>
            <w:szCs w:val="17"/>
            <w:u w:val="none"/>
            <w:lang w:val="pt-PT"/>
          </w:rPr>
          <w:delText>e) responder pelas perdas e danos que eventualmente causar por inobservância das normas internas da concedente.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7"/>
          <w:szCs w:val="17"/>
          <w:u w:val="none"/>
          <w:shd w:fill="auto" w:val="clear"/>
          <w:lang w:val="pt-PT"/>
          <w:del w:id="198" w:author="Autor desconhecido" w:date="2022-05-20T15:39:49Z"/>
        </w:rPr>
      </w:pPr>
      <w:del w:id="197" w:author="Autor desconhecido" w:date="2022-05-20T15:39:49Z">
        <w:r>
          <w:rPr/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bCs w:val="false"/>
          <w:color w:val="000000"/>
          <w:sz w:val="12"/>
          <w:szCs w:val="12"/>
          <w:u w:val="none"/>
          <w:del w:id="200" w:author="Autor desconhecido" w:date="2022-05-20T15:39:49Z"/>
        </w:rPr>
      </w:pPr>
      <w:del w:id="199" w:author="Autor desconhecido" w:date="2022-05-20T15:39:49Z">
        <w:r>
          <w:rPr>
            <w:rFonts w:cs="Arial"/>
            <w:b/>
            <w:bCs w:val="false"/>
            <w:color w:val="000000"/>
            <w:sz w:val="12"/>
            <w:szCs w:val="12"/>
            <w:u w:val="none"/>
          </w:rPr>
        </w:r>
      </w:del>
    </w:p>
    <w:p>
      <w:pPr>
        <w:pStyle w:val="CorpoA"/>
        <w:jc w:val="both"/>
        <w:rPr>
          <w:del w:id="205" w:author="Autor desconhecido" w:date="2022-05-20T15:39:49Z"/>
        </w:rPr>
      </w:pPr>
      <w:del w:id="201" w:author="Autor desconhecido" w:date="2022-05-20T15:39:49Z">
        <w:r>
          <w:rPr>
            <w:rFonts w:ascii="Times New Roman" w:hAnsi="Times New Roman"/>
            <w:b/>
            <w:bCs/>
            <w:color w:val="000000"/>
            <w:sz w:val="17"/>
            <w:szCs w:val="17"/>
            <w:u w:val="none"/>
            <w:lang w:val="pt-PT"/>
          </w:rPr>
          <w:delText xml:space="preserve">CLÁUSULA 3ª </w:delText>
        </w:r>
      </w:del>
      <w:del w:id="202" w:author="Autor desconhecido" w:date="2022-05-20T15:39:49Z">
        <w:r>
          <w:rPr>
            <w:rStyle w:val="Fontepargpadro"/>
            <w:rFonts w:eastAsia="Times New Roman" w:cs="Arial" w:ascii="Times New Roman" w:hAnsi="Times New Roman"/>
            <w:b/>
            <w:bCs w:val="false"/>
            <w:color w:val="000000"/>
            <w:sz w:val="17"/>
            <w:szCs w:val="17"/>
            <w:u w:val="none"/>
            <w:shd w:fill="auto" w:val="clear"/>
            <w:lang w:val="pt-PT"/>
          </w:rPr>
          <w:delText>–</w:delText>
        </w:r>
      </w:del>
      <w:del w:id="203" w:author="Autor desconhecido" w:date="2022-05-20T15:39:49Z">
        <w:r>
          <w:rPr>
            <w:rFonts w:ascii="Times New Roman" w:hAnsi="Times New Roman"/>
            <w:b/>
            <w:bCs/>
            <w:color w:val="000000"/>
            <w:sz w:val="17"/>
            <w:szCs w:val="17"/>
            <w:u w:val="none"/>
            <w:lang w:val="pt-PT"/>
          </w:rPr>
          <w:delText xml:space="preserve"> </w:delText>
        </w:r>
      </w:del>
      <w:del w:id="204" w:author="Autor desconhecido" w:date="2022-05-20T15:39:49Z">
        <w:r>
          <w:rPr>
            <w:rFonts w:ascii="Times New Roman" w:hAnsi="Times New Roman"/>
            <w:color w:val="000000"/>
            <w:sz w:val="17"/>
            <w:szCs w:val="17"/>
            <w:u w:val="none"/>
            <w:lang w:val="pt-PT"/>
          </w:rPr>
          <w:delText>Compete ao Estagiário: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207" w:author="Autor desconhecido" w:date="2022-05-20T15:12:48Z"/>
        </w:rPr>
      </w:pPr>
      <w:del w:id="206" w:author="Autor desconhecido" w:date="2022-05-20T15:12:48Z">
        <w:r>
          <w:rPr>
            <w:rFonts w:eastAsia="Arial Unicode MS" w:cs="Arial Unicode M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>a) celebrar o Termo de Compromisso de Estágio com o estagiário e a UNILA, zelando pelo seu fiel cumprimento;</w:delText>
        </w:r>
      </w:del>
    </w:p>
    <w:p>
      <w:pPr>
        <w:pStyle w:val="Normal"/>
        <w:bidi w:val="0"/>
        <w:spacing w:lineRule="auto" w:line="240"/>
        <w:jc w:val="both"/>
        <w:rPr>
          <w:del w:id="213" w:author="Autor desconhecido" w:date="2022-05-20T15:12:48Z"/>
        </w:rPr>
      </w:pPr>
      <w:del w:id="208" w:author="Autor desconhecido" w:date="2022-05-20T15:12:48Z">
        <w:r>
          <w:rPr>
            <w:rFonts w:cs="Arial"/>
            <w:b w:val="false"/>
            <w:bCs w:val="false"/>
            <w:color w:val="000000"/>
            <w:sz w:val="17"/>
            <w:szCs w:val="17"/>
          </w:rPr>
          <w:delText>b) p</w:delText>
        </w:r>
      </w:del>
      <w:del w:id="209" w:author="Autor desconhecido" w:date="2022-05-20T15:12:48Z">
        <w:r>
          <w:rPr>
            <w:rFonts w:cs="Arial"/>
            <w:color w:val="000000"/>
            <w:sz w:val="17"/>
            <w:szCs w:val="17"/>
          </w:rPr>
          <w:delText xml:space="preserve">roporcionar ao </w:delText>
        </w:r>
      </w:del>
      <w:del w:id="210" w:author="Autor desconhecido" w:date="2022-05-20T15:12:48Z">
        <w:r>
          <w:rPr>
            <w:rFonts w:cs="Arial"/>
            <w:b w:val="false"/>
            <w:bCs w:val="false"/>
            <w:color w:val="000000"/>
            <w:sz w:val="17"/>
            <w:szCs w:val="17"/>
          </w:rPr>
          <w:delText>estagiário</w:delText>
        </w:r>
      </w:del>
      <w:del w:id="211" w:author="Autor desconhecido" w:date="2022-05-20T15:12:48Z">
        <w:r>
          <w:rPr>
            <w:rFonts w:cs="Arial"/>
            <w:color w:val="000000"/>
            <w:sz w:val="17"/>
            <w:szCs w:val="17"/>
          </w:rPr>
          <w:delText xml:space="preserve"> as condições propícias para o exercício das atividades práticas compatíveis com o seu plano de atividades, aplicando a </w:delText>
        </w:r>
      </w:del>
      <w:del w:id="212" w:author="Autor desconhecido" w:date="2022-05-20T15:12:48Z">
        <w:r>
          <w:rPr>
            <w:rFonts w:cs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7"/>
            <w:szCs w:val="17"/>
            <w:u w:val="none"/>
          </w:rPr>
          <w:delText>legislação relacionada à saúde e segurança no trabalho, conforme Art. 14 da Lei 11.788/08.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219" w:author="Autor desconhecido" w:date="2022-05-20T15:12:48Z"/>
        </w:rPr>
      </w:pPr>
      <w:del w:id="214" w:author="Autor desconhecido" w:date="2019-09-23T13:42:36Z">
        <w:r>
          <w:rPr>
            <w:rFonts w:eastAsia="Arial Unicode MS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 xml:space="preserve">designar como Supervisor(a), para orientar e acompanhar o estagiário, um </w:delText>
        </w:r>
      </w:del>
      <w:del w:id="215" w:author="Autor desconhecido" w:date="2019-09-23T13:42:36Z">
        <w:r>
          <w:rPr>
            <w:rFonts w:eastAsia="Arial Unicode MS" w:cs="Arial" w:ascii="Times New Roman" w:hAnsi="Times New Roman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shd w:fill="FFF200" w:val="clear"/>
            <w:vertAlign w:val="baseline"/>
            <w:lang w:val="pt-PT"/>
          </w:rPr>
          <w:delText>médico preceptor de aprendizagem e atuante em uma Unidade de Saúde do município</w:delText>
        </w:r>
      </w:del>
      <w:del w:id="216" w:author="Autor desconhecido" w:date="2019-09-23T13:42:36Z">
        <w:r>
          <w:rPr>
            <w:rFonts w:eastAsia="Arial Unicode MS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 xml:space="preserve">, com formação ou experiência profissional na área da atividade e que poderá orientar </w:delText>
        </w:r>
      </w:del>
      <w:del w:id="217" w:author="Autor desconhecido" w:date="2019-09-23T13:42:36Z">
        <w:r>
          <w:rPr>
            <w:rFonts w:eastAsia="Arial Unicode MS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shd w:fill="FFF200" w:val="clear"/>
            <w:vertAlign w:val="baseline"/>
            <w:lang w:val="pt-PT"/>
          </w:rPr>
          <w:delText>até 4 (quatro) estagiários simultaneamente.</w:delText>
        </w:r>
      </w:del>
      <w:del w:id="218" w:author="Autor desconhecido" w:date="2022-05-20T15:12:48Z">
        <w:r>
          <w:rPr>
            <w:rFonts w:eastAsia="Arial Unicode MS" w:cs="Arial Unicode MS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>i) designar como h) permitir o início das atividades de estágio somente após o recebimento deste instrumento assinado pelas partes;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17"/>
          <w:sz w:val="17"/>
          <w:szCs w:val="17"/>
          <w:u w:val="none"/>
          <w:vertAlign w:val="baseline"/>
          <w:lang w:val="pt-PT"/>
          <w:del w:id="221" w:author="Autor desconhecido" w:date="2022-05-20T15:12:48Z"/>
        </w:rPr>
      </w:pPr>
      <w:del w:id="220" w:author="Autor desconhecido" w:date="2022-05-20T15:12:48Z">
        <w:r>
          <w:rPr>
            <w:rFonts w:eastAsia="Arial Unicode MS" w:cs="Arial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 xml:space="preserve">c) </w:delText>
        </w:r>
      </w:del>
    </w:p>
    <w:p>
      <w:pPr>
        <w:pStyle w:val="Normal"/>
        <w:bidi w:val="0"/>
        <w:spacing w:lineRule="auto" w:line="240"/>
        <w:jc w:val="both"/>
        <w:rPr>
          <w:del w:id="225" w:author="Autor desconhecido" w:date="2022-05-20T15:12:48Z"/>
        </w:rPr>
      </w:pPr>
      <w:del w:id="222" w:author="Autor desconhecido" w:date="2022-05-20T15:12:48Z">
        <w:r>
          <w:rPr>
            <w:rFonts w:cs="Arial"/>
            <w:color w:val="000000"/>
            <w:sz w:val="17"/>
            <w:szCs w:val="17"/>
          </w:rPr>
          <w:delText>d) solicitar a</w:delText>
        </w:r>
      </w:del>
      <w:del w:id="223" w:author="Autor desconhecido" w:date="2022-05-20T15:12:48Z">
        <w:r>
          <w:rPr>
            <w:rFonts w:cs="Arial"/>
            <w:b w:val="false"/>
            <w:bCs w:val="false"/>
            <w:color w:val="000000"/>
            <w:sz w:val="17"/>
            <w:szCs w:val="17"/>
          </w:rPr>
          <w:delText>o estagiário</w:delText>
        </w:r>
      </w:del>
      <w:del w:id="224" w:author="Autor desconhecido" w:date="2022-05-20T15:12:48Z">
        <w:r>
          <w:rPr>
            <w:rFonts w:cs="Arial"/>
            <w:color w:val="000000"/>
            <w:sz w:val="17"/>
            <w:szCs w:val="17"/>
          </w:rPr>
          <w:delText>, a qualquer tempo, documentos comprobatórios da regularidade da situação acadêmica, uma vez que a perda de vínculo com a UNILA constitui motivo de rescisão do termo de compromisso;</w:delText>
        </w:r>
      </w:del>
    </w:p>
    <w:p>
      <w:pPr>
        <w:pStyle w:val="Normal"/>
        <w:bidi w:val="0"/>
        <w:spacing w:lineRule="auto" w:line="240"/>
        <w:jc w:val="both"/>
        <w:rPr>
          <w:rFonts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7"/>
          <w:szCs w:val="17"/>
          <w:del w:id="227" w:author="Autor desconhecido" w:date="2022-05-20T15:12:48Z"/>
        </w:rPr>
      </w:pPr>
      <w:del w:id="226" w:author="Autor desconhecido" w:date="2022-05-20T15:12:48Z">
        <w:r>
          <w:rPr>
            <w:rFonts w:cs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7"/>
            <w:szCs w:val="17"/>
          </w:rPr>
          <w:delText>e) avaliar o estagiário, com periodicidade mínima de 6 (seis) meses, elaborando em conjunto com o mesmo relatório de atividades, conforme dispõe o inciso VII do Art. 9º da Lei 11.788/08.</w:delText>
        </w:r>
      </w:del>
    </w:p>
    <w:p>
      <w:pPr>
        <w:pStyle w:val="Normal"/>
        <w:bidi w:val="0"/>
        <w:spacing w:lineRule="auto" w:line="240"/>
        <w:jc w:val="both"/>
        <w:rPr>
          <w:rFonts w:cs="Arial"/>
          <w:color w:val="000000"/>
          <w:sz w:val="17"/>
          <w:szCs w:val="17"/>
          <w:del w:id="229" w:author="Autor desconhecido" w:date="2022-05-20T15:12:48Z"/>
        </w:rPr>
      </w:pPr>
      <w:del w:id="228" w:author="Autor desconhecido" w:date="2022-05-20T15:12:48Z">
        <w:r>
          <w:rPr>
            <w:rFonts w:cs="Arial"/>
            <w:color w:val="000000"/>
            <w:sz w:val="17"/>
            <w:szCs w:val="17"/>
          </w:rPr>
          <w:delText>f) entregar, em caso de desligamento do estagiário, Termo de Realização do Estágio com a indicação resumida das atividades desenvolvidas, dos períodos e da avaliação de desempenho;</w:delText>
        </w:r>
      </w:del>
    </w:p>
    <w:p>
      <w:pPr>
        <w:pStyle w:val="Normal"/>
        <w:bidi w:val="0"/>
        <w:spacing w:lineRule="auto" w:line="240"/>
        <w:jc w:val="both"/>
        <w:rPr>
          <w:rFonts w:cs="Arial"/>
          <w:color w:val="000000"/>
          <w:sz w:val="17"/>
          <w:szCs w:val="17"/>
          <w:del w:id="231" w:author="Autor desconhecido" w:date="2022-05-20T15:12:48Z"/>
        </w:rPr>
      </w:pPr>
      <w:del w:id="230" w:author="Autor desconhecido" w:date="2022-05-20T15:12:48Z">
        <w:r>
          <w:rPr>
            <w:rFonts w:cs="Arial"/>
            <w:color w:val="000000"/>
            <w:sz w:val="17"/>
            <w:szCs w:val="17"/>
          </w:rPr>
          <w:delText>g) manter em arquivo, à disposição da fiscalização, os documentos que comprovem a relação de estágio;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17"/>
          <w:sz w:val="17"/>
          <w:szCs w:val="17"/>
          <w:u w:val="none"/>
          <w:shd w:fill="auto" w:val="clear"/>
          <w:vertAlign w:val="baseline"/>
          <w:lang w:val="pt-PT"/>
          <w:del w:id="235" w:author="Autor desconhecido" w:date="2022-05-20T15:39:49Z"/>
        </w:rPr>
      </w:pPr>
      <w:del w:id="232" w:author="Autor desconhecido" w:date="2019-09-23T13:43:19Z">
        <w:r>
          <w:rPr>
            <w:rFonts w:eastAsia="Arial Unicode MS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>superviso</w:delText>
        </w:r>
      </w:del>
      <w:del w:id="233" w:author="Autor desconhecido" w:date="2022-05-20T15:12:48Z">
        <w:r>
          <w:rPr>
            <w:rFonts w:eastAsia="Arial Unicode MS" w:cs="Arial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 xml:space="preserve">r(a), como exceção ao item c desta cláusula, </w:delText>
        </w:r>
      </w:del>
      <w:del w:id="234" w:author="Autor desconhecido" w:date="2022-05-20T15:12:48Z">
        <w:r>
          <w:rPr>
            <w:rFonts w:eastAsia="Arial Unicode MS" w:cs="Arial" w:ascii="Times New Roman" w:hAnsi="Times New Roman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17"/>
            <w:sz w:val="17"/>
            <w:szCs w:val="17"/>
            <w:u w:val="none"/>
            <w:vertAlign w:val="baseline"/>
            <w:lang w:val="pt-PT"/>
          </w:rPr>
          <w:delText>profissionais de formação superior não necessariamente médicos.</w:delText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del w:id="238" w:author="Autor desconhecido" w:date="2022-05-20T15:39:49Z"/>
        </w:rPr>
      </w:pPr>
      <w:del w:id="236" w:author="Autor desconhecido" w:date="2022-05-20T15:39:49Z">
        <w:r>
          <w:rPr>
            <w:rFonts w:cs="Arial"/>
            <w:b/>
            <w:bCs w:val="false"/>
            <w:color w:val="000000"/>
            <w:sz w:val="17"/>
            <w:szCs w:val="17"/>
            <w:u w:val="none"/>
          </w:rPr>
          <w:delText xml:space="preserve">CLÁUSULA 2ª – </w:delText>
        </w:r>
      </w:del>
      <w:del w:id="237" w:author="Autor desconhecido" w:date="2022-05-20T15:39:49Z">
        <w:r>
          <w:rPr>
            <w:rFonts w:cs="Arial"/>
            <w:b w:val="false"/>
            <w:bCs w:val="false"/>
            <w:color w:val="000000"/>
            <w:sz w:val="17"/>
            <w:szCs w:val="17"/>
            <w:u w:val="none"/>
          </w:rPr>
          <w:delText>Compete à Concedente: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del w:id="241" w:author="Autor desconhecido" w:date="2019-08-29T11:45:39Z"/>
        </w:rPr>
      </w:pPr>
      <w:del w:id="239" w:author="Autor desconhecido" w:date="2019-08-29T11:45:39Z">
        <w:r>
          <w:rPr>
            <w:rFonts w:cs="Arial" w:ascii="Times New Roman" w:hAnsi="Times New Roman"/>
            <w:b/>
            <w:bCs/>
            <w:color w:val="000000"/>
            <w:sz w:val="19"/>
            <w:szCs w:val="19"/>
            <w:u w:val="none"/>
            <w:lang w:val="pt-PT"/>
          </w:rPr>
          <w:delText xml:space="preserve">Parágrafo único. </w:delText>
        </w:r>
      </w:del>
      <w:del w:id="240" w:author="Autor desconhecido" w:date="2019-08-29T11:45:39Z">
        <w:r>
          <w:rPr>
            <w:rFonts w:cs="Arial" w:ascii="Times New Roman" w:hAnsi="Times New Roman"/>
            <w:b w:val="false"/>
            <w:bCs w:val="false"/>
            <w:color w:val="000000"/>
            <w:sz w:val="19"/>
            <w:szCs w:val="19"/>
            <w:u w:val="none"/>
            <w:lang w:val="pt-PT"/>
          </w:rPr>
          <w:delText>Os Planos de Estágio serão anexados ao presente Termo de Compromisso, sendo parte integrante e indissociável deste,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delText>
        </w:r>
      </w:del>
    </w:p>
    <w:p>
      <w:pPr>
        <w:pStyle w:val="CorpoA"/>
        <w:spacing w:lineRule="auto" w:line="240" w:before="0" w:after="0"/>
        <w:ind w:left="0" w:right="0" w:hanging="0"/>
        <w:jc w:val="both"/>
        <w:rPr>
          <w:rStyle w:val="Fontepargpadro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17"/>
          <w:sz w:val="17"/>
          <w:szCs w:val="17"/>
          <w:u w:val="none"/>
          <w:shd w:fill="auto" w:val="clear"/>
          <w:vertAlign w:val="baseline"/>
          <w:lang w:val="pt-PT"/>
          <w:del w:id="243" w:author="Autor desconhecido" w:date="2022-05-20T15:39:49Z"/>
        </w:rPr>
      </w:pPr>
      <w:del w:id="242" w:author="Autor desconhecido" w:date="2022-05-20T15:39:49Z">
        <w:r>
          <w:rPr/>
        </w:r>
      </w:del>
    </w:p>
    <w:p>
      <w:pPr>
        <w:pStyle w:val="CorpoA"/>
        <w:spacing w:lineRule="auto" w:line="240" w:before="0" w:after="0"/>
        <w:ind w:left="0" w:right="0" w:hanging="0"/>
        <w:jc w:val="both"/>
        <w:rPr/>
      </w:pPr>
      <w:del w:id="244" w:author="Autor desconhecido" w:date="2019-08-29T13:45:43Z">
        <w:r>
          <w:rPr>
            <w:rFonts w:cs="Arial" w:ascii="Times New Roman" w:hAnsi="Times New Roman"/>
            <w:b w:val="false"/>
            <w:bCs w:val="false"/>
            <w:i w:val="false"/>
            <w:iCs w:val="false"/>
            <w:color w:val="000000"/>
            <w:sz w:val="19"/>
            <w:szCs w:val="19"/>
            <w:u w:val="none"/>
            <w:shd w:fill="auto" w:val="clear"/>
            <w:lang w:val="pt-PT"/>
          </w:rPr>
          <w:delText xml:space="preserve"> </w:delText>
        </w:r>
      </w:del>
      <w:del w:id="245" w:author="Autor desconhecido" w:date="2019-08-29T13:45:43Z">
        <w:r>
          <w:rPr>
            <w:rFonts w:cs="Arial" w:ascii="Times New Roman" w:hAnsi="Times New Roman"/>
            <w:b w:val="false"/>
            <w:bCs w:val="false"/>
            <w:i w:val="false"/>
            <w:iCs w:val="false"/>
            <w:color w:val="000000"/>
            <w:sz w:val="19"/>
            <w:szCs w:val="19"/>
            <w:u w:val="none"/>
            <w:shd w:fill="auto" w:val="clear"/>
            <w:lang w:val="pt-PT"/>
          </w:rPr>
          <w:delText>referentes ao internato em</w:delText>
        </w:r>
      </w:del>
      <w:del w:id="246" w:author="Autor desconhecido" w:date="2019-08-29T13:45:43Z">
        <w:r>
          <w:rPr>
            <w:rFonts w:cs="Arial" w:ascii="Times New Roman" w:hAnsi="Times New Roman"/>
            <w:b w:val="false"/>
            <w:bCs w:val="false"/>
            <w:i w:val="false"/>
            <w:iCs w:val="false"/>
            <w:color w:val="000000"/>
            <w:sz w:val="19"/>
            <w:szCs w:val="19"/>
            <w:u w:val="none"/>
            <w:shd w:fill="FFF200" w:val="clear"/>
            <w:lang w:val="pt-PT"/>
          </w:rPr>
          <w:delText xml:space="preserve"> ______________________________</w:delText>
        </w:r>
      </w:del>
      <w:del w:id="247" w:author="Autor desconhecido" w:date="2019-08-29T13:45:43Z">
        <w:r>
          <w:rPr>
            <w:rFonts w:cs="Arial" w:ascii="Times New Roman" w:hAnsi="Times New Roman"/>
            <w:b/>
            <w:bCs/>
            <w:i w:val="false"/>
            <w:iCs w:val="false"/>
            <w:color w:val="000000"/>
            <w:sz w:val="19"/>
            <w:szCs w:val="19"/>
            <w:u w:val="none"/>
            <w:shd w:fill="FFF200" w:val="clear"/>
            <w:lang w:val="pt-PT"/>
          </w:rPr>
          <w:delText>. (</w:delText>
        </w:r>
      </w:del>
      <w:del w:id="248" w:author="Autor desconhecido" w:date="2019-08-29T13:45:43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 xml:space="preserve">colocar o nome </w:delText>
        </w:r>
      </w:del>
      <w:del w:id="249" w:author="Autor desconhecido" w:date="2019-08-29T11:41:06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 xml:space="preserve">e código </w:delText>
        </w:r>
      </w:del>
      <w:del w:id="250" w:author="Autor desconhecido" w:date="2019-08-29T13:45:43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>do componente)</w:delText>
        </w:r>
      </w:del>
      <w:del w:id="251" w:author="Autor desconhecido" w:date="2022-05-20T15:39:49Z">
        <w:r>
          <w:rPr>
            <w:rFonts w:cs="Arial" w:ascii="Times New Roman" w:hAnsi="Times New Roman"/>
            <w:b/>
            <w:bCs/>
            <w:i/>
            <w:iCs/>
            <w:color w:val="000000"/>
            <w:sz w:val="17"/>
            <w:szCs w:val="17"/>
            <w:u w:val="none"/>
            <w:shd w:fill="FFF200" w:val="clear"/>
            <w:lang w:val="pt-PT"/>
          </w:rPr>
          <w:delText>tem por objeto indicar as condições de adequação do estágio à proposta pedagógica do curso, à etapa e modalidade da formação escolar do discente e ao horário</w:delText>
        </w:r>
      </w:del>
      <w:del w:id="252" w:author="Autor desconhecido" w:date="2019-08-29T11:43:59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>apresentados em anexo,</w:delText>
        </w:r>
      </w:del>
      <w:del w:id="253" w:author="Autor desconhecido" w:date="2019-08-29T11:44:00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 xml:space="preserve"> </w:delText>
        </w:r>
      </w:del>
      <w:del w:id="254" w:author="Autor desconhecido" w:date="2022-05-20T15:39:49Z">
        <w:r>
          <w:rPr>
            <w:rFonts w:cs="Arial" w:ascii="Times New Roman" w:hAnsi="Times New Roman"/>
            <w:b/>
            <w:bCs/>
            <w:i/>
            <w:iCs/>
            <w:color w:val="000000"/>
            <w:sz w:val="17"/>
            <w:szCs w:val="17"/>
            <w:u w:val="none"/>
            <w:shd w:fill="FFF200" w:val="clear"/>
            <w:lang w:val="pt-PT"/>
          </w:rPr>
          <w:delText xml:space="preserve"> de Estágio, </w:delText>
        </w:r>
      </w:del>
      <w:del w:id="255" w:author="Autor desconhecido" w:date="2019-08-29T11:43:51Z">
        <w:r>
          <w:rPr>
            <w:rFonts w:cs="Arial" w:ascii="Times New Roman" w:hAnsi="Times New Roman"/>
            <w:b/>
            <w:bCs/>
            <w:i/>
            <w:iCs/>
            <w:color w:val="000000"/>
            <w:sz w:val="19"/>
            <w:szCs w:val="19"/>
            <w:u w:val="none"/>
            <w:shd w:fill="FFF200" w:val="clear"/>
            <w:lang w:val="pt-PT"/>
          </w:rPr>
          <w:delText>s</w:delText>
        </w:r>
      </w:del>
      <w:del w:id="256" w:author="Autor desconhecido" w:date="2022-05-20T15:39:49Z">
        <w:r>
          <w:rPr>
            <w:rFonts w:cs="Arial" w:ascii="Times New Roman" w:hAnsi="Times New Roman"/>
            <w:b/>
            <w:bCs/>
            <w:i/>
            <w:iCs/>
            <w:color w:val="000000"/>
            <w:sz w:val="17"/>
            <w:szCs w:val="17"/>
            <w:u w:val="none"/>
            <w:shd w:fill="FFF200" w:val="clear"/>
            <w:lang w:val="pt-PT"/>
          </w:rPr>
          <w:delText>CLÁUSULA 1ª- O presente Termo de Compromisso e Plano</w:delText>
        </w:r>
      </w:del>
      <w:ins w:id="257" w:author="Autor desconhecido" w:date="2022-05-20T15:40:32Z">
        <w:r>
          <w:rPr>
            <w:rStyle w:val="Fontepargpadro"/>
            <w:rFonts w:eastAsia="Times New Roman" w:cs="Arial" w:ascii="Times New Roman" w:hAnsi="Times New Roman"/>
            <w:b/>
            <w:bCs/>
            <w:color w:val="000000"/>
            <w:sz w:val="17"/>
            <w:szCs w:val="17"/>
            <w:u w:val="none"/>
            <w:shd w:fill="auto" w:val="clear"/>
          </w:rPr>
          <w:t>CLÁUSULA 1ª-</w:t>
        </w:r>
      </w:ins>
      <w:ins w:id="258" w:author="Autor desconhecido" w:date="2022-05-20T15:40:32Z">
        <w:r>
          <w:rPr>
            <w:rStyle w:val="Fontepargpadro"/>
            <w:rFonts w:eastAsia="Times New Roman" w:cs="Arial" w:ascii="Times New Roman" w:hAnsi="Times New Roman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 O presente Termo de Compromisso e Plano de Estágio, tem por objeto indicar as condições de adequação do estágio à proposta pedagógica do curso, à etapa e modalidade da formação escolar do discente, ao horário e ao calendário acadêmico. </w:t>
        </w:r>
      </w:ins>
    </w:p>
    <w:p>
      <w:pPr>
        <w:pStyle w:val="Normal"/>
        <w:bidi w:val="0"/>
        <w:spacing w:lineRule="auto" w:line="240"/>
        <w:jc w:val="both"/>
        <w:rPr/>
      </w:pPr>
      <w:ins w:id="260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Parágrafo único. O Plano de Estágio (cláusula 9) do presente Termo de Compromisso, é parte integrante e indissociável deste, e descreve 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  </w:r>
      </w:ins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263" w:author="Autor desconhecido" w:date="2022-05-20T15:40:32Z"/>
          <w:sz w:val="12"/>
          <w:szCs w:val="12"/>
          <w:u w:val="none"/>
          <w:shd w:fill="auto" w:val="clear"/>
        </w:rPr>
      </w:pPr>
      <w:ins w:id="262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/>
        <w:jc w:val="both"/>
        <w:rPr/>
      </w:pPr>
      <w:ins w:id="264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2ª</w:t>
        </w:r>
      </w:ins>
      <w:ins w:id="26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O termo inicial do estágio será em........ de.................. de 20......, e o termo final em ....... de..............................de 20......, com a jornada de atividade em estágio de......... horas diárias e............ horas semanais, com intervalo de................................... na jornada diária, conforme dispõe o Art. 10 da Lei 11.788/08 e Art. 36 da Resolução COSUEN 015/2015.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267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Parágrafo único</w:t>
        </w:r>
      </w:ins>
      <w:ins w:id="268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. É assegurado ao estagiário </w:t>
        </w:r>
      </w:ins>
      <w:ins w:id="269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7"/>
            <w:szCs w:val="17"/>
            <w:u w:val="none"/>
            <w:shd w:fill="auto" w:val="clear"/>
          </w:rPr>
          <w:t xml:space="preserve">sempre que o estágio tenha duração igual ou superior a 1 (um) ano, período de recesso de 30 (trinta) dias, a ser gozado preferencialmente durante suas </w:t>
        </w:r>
      </w:ins>
      <w:ins w:id="270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férias escolares. Esse recesso deverá ser remunerado quando o estagiário receber bolsa ou outra forma de contraprestação, conforme dispõe o Art. 13 da Lei 11.788/08. Os dias de recesso previstos serão concedidos de maneira proporcional, no caso do estágio ter duração inferior a 1 (um) ano.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273" w:author="Autor desconhecido" w:date="2022-05-20T15:40:32Z"/>
          <w:sz w:val="12"/>
          <w:szCs w:val="12"/>
          <w:u w:val="none"/>
          <w:shd w:fill="auto" w:val="clear"/>
        </w:rPr>
      </w:pPr>
      <w:ins w:id="272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274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3ª</w:t>
        </w:r>
      </w:ins>
      <w:ins w:id="27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Na vigência do presente termo, o estagiário será incluído na cobertura do seguro contra acidentes pessoais, contratado pela............................(concedente ou UNILA), Apólice n° ….........................., da empresa de seguros.....................................................................................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278" w:author="Autor desconhecido" w:date="2022-05-20T15:40:32Z"/>
          <w:sz w:val="12"/>
          <w:szCs w:val="12"/>
          <w:u w:val="none"/>
          <w:shd w:fill="auto" w:val="clear"/>
        </w:rPr>
      </w:pPr>
      <w:ins w:id="277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279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4ª</w:t>
        </w:r>
      </w:ins>
      <w:ins w:id="280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Compete à Concedente:</w:t>
        </w:r>
      </w:ins>
    </w:p>
    <w:p>
      <w:pPr>
        <w:pStyle w:val="Normal"/>
        <w:bidi w:val="0"/>
        <w:spacing w:lineRule="auto" w:line="240"/>
        <w:jc w:val="both"/>
        <w:rPr/>
      </w:pPr>
      <w:ins w:id="282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a) celebrar o Termo de Compromisso de Estágio com o estagiário e a UNILA, zelando pelo seu fiel cumprimento;</w:t>
        </w:r>
      </w:ins>
    </w:p>
    <w:p>
      <w:pPr>
        <w:pStyle w:val="Normal"/>
        <w:bidi w:val="0"/>
        <w:spacing w:lineRule="auto" w:line="240"/>
        <w:jc w:val="both"/>
        <w:rPr/>
      </w:pPr>
      <w:ins w:id="284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b) proporcionar ao estagiário as condições propícias para o exercício das atividades práticas compatíveis com o seu plano de atividades, aplicando a </w:t>
        </w:r>
      </w:ins>
      <w:ins w:id="28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7"/>
            <w:szCs w:val="17"/>
            <w:u w:val="none"/>
            <w:shd w:fill="auto" w:val="clear"/>
          </w:rPr>
          <w:t>legislação relacionada à saúde e segurança no trabalho,  conforme Art. 14 da Lei 11.788/08.</w:t>
        </w:r>
      </w:ins>
    </w:p>
    <w:p>
      <w:pPr>
        <w:pStyle w:val="Normal"/>
        <w:bidi w:val="0"/>
        <w:spacing w:lineRule="auto" w:line="240"/>
        <w:jc w:val="both"/>
        <w:rPr/>
      </w:pPr>
      <w:ins w:id="287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c) designar como Supervisor(a), para orientar e acompanhar o desenvolvimento das atividades de estágio o(a) Sr(a)................................................................................., cargo/função:...............…....................................... com formação ou experiência profissional na área do curso do estagiário, e que poderá orientar até 10 (dez) estagiários simultaneamente.</w:t>
        </w:r>
      </w:ins>
    </w:p>
    <w:p>
      <w:pPr>
        <w:pStyle w:val="Normal"/>
        <w:bidi w:val="0"/>
        <w:spacing w:lineRule="auto" w:line="240"/>
        <w:jc w:val="both"/>
        <w:rPr/>
      </w:pPr>
      <w:ins w:id="289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d) solicitar ao estagiário, a qualquer tempo, documentos comprobatórios da regularidade da situação acadêmica, uma vez que a perda de vínculo com a UNILA constitui motivo de rescisão do termo de compromisso;</w:t>
        </w:r>
      </w:ins>
    </w:p>
    <w:p>
      <w:pPr>
        <w:pStyle w:val="Normal"/>
        <w:bidi w:val="0"/>
        <w:spacing w:lineRule="auto" w:line="240"/>
        <w:jc w:val="both"/>
        <w:rPr/>
      </w:pPr>
      <w:ins w:id="291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7"/>
            <w:szCs w:val="17"/>
            <w:u w:val="none"/>
            <w:shd w:fill="auto" w:val="clear"/>
          </w:rPr>
          <w:t>e) avaliar o estagiário, com periodicidade mínima de 6 (seis) meses, elaborando em conjunto com o mesmo relatório de atividades, conforme dispõe o inciso VII do Art. 9º da Lei 11.788/08.</w:t>
        </w:r>
      </w:ins>
    </w:p>
    <w:p>
      <w:pPr>
        <w:pStyle w:val="Normal"/>
        <w:bidi w:val="0"/>
        <w:spacing w:lineRule="auto" w:line="240"/>
        <w:jc w:val="both"/>
        <w:rPr/>
      </w:pPr>
      <w:ins w:id="293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f) entregar, em caso de desligamento de estagiário, Termo de Realização do Estágio com a indicação resumida das atividades desenvolvidas, dos períodos e da avaliação de desempenho;</w:t>
        </w:r>
      </w:ins>
    </w:p>
    <w:p>
      <w:pPr>
        <w:pStyle w:val="Normal"/>
        <w:bidi w:val="0"/>
        <w:spacing w:lineRule="auto" w:line="240"/>
        <w:jc w:val="both"/>
        <w:rPr/>
      </w:pPr>
      <w:ins w:id="29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g) manter em arquivo, à disposição da fiscalização, os documentos que comprovem a relação de estágio;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297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h) permitir o início das atividades de estágio somente após o recebimento deste instrumento assinado pelas partes;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300" w:author="Autor desconhecido" w:date="2022-05-20T15:40:32Z"/>
          <w:sz w:val="12"/>
          <w:szCs w:val="12"/>
          <w:u w:val="none"/>
          <w:shd w:fill="auto" w:val="clear"/>
        </w:rPr>
      </w:pPr>
      <w:ins w:id="299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01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5ª</w:t>
        </w:r>
      </w:ins>
      <w:ins w:id="302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Compete ao Estagiário:</w:t>
        </w:r>
      </w:ins>
    </w:p>
    <w:p>
      <w:pPr>
        <w:pStyle w:val="Normal"/>
        <w:bidi w:val="0"/>
        <w:spacing w:lineRule="auto" w:line="240"/>
        <w:jc w:val="both"/>
        <w:rPr/>
      </w:pPr>
      <w:ins w:id="304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a) cumprir com dedicação a programação estabelecida no Plano de Estágio, bem como as condições fixadas para o estágio, observando as normas de trabalho vigentes na concedente, preservando o sigilo e a confidencialidade sobre as informações que porventura tenha acesso;</w:t>
        </w:r>
      </w:ins>
    </w:p>
    <w:p>
      <w:pPr>
        <w:pStyle w:val="Normal"/>
        <w:bidi w:val="0"/>
        <w:spacing w:lineRule="auto" w:line="240"/>
        <w:jc w:val="both"/>
        <w:rPr/>
      </w:pPr>
      <w:ins w:id="306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b) manter devidamente atualizados seus dados cadastrais e acadêmicos junto à concedente e à UNILA;</w:t>
        </w:r>
      </w:ins>
    </w:p>
    <w:p>
      <w:pPr>
        <w:pStyle w:val="Normal"/>
        <w:bidi w:val="0"/>
        <w:spacing w:lineRule="auto" w:line="240"/>
        <w:jc w:val="both"/>
        <w:rPr/>
      </w:pPr>
      <w:ins w:id="308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c) preencher, assinar e entregar o(s) relatório(s) de atividade(s) de estágio com periodicidade mínima de 06 (seis) meses;</w:t>
        </w:r>
      </w:ins>
    </w:p>
    <w:p>
      <w:pPr>
        <w:pStyle w:val="Normal"/>
        <w:bidi w:val="0"/>
        <w:spacing w:lineRule="auto" w:line="240"/>
        <w:jc w:val="both"/>
        <w:rPr/>
      </w:pPr>
      <w:ins w:id="310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d) comunicar aos responsáveis as situações ocorridas no decorrer do desenvolvimento das atividades, que necessitem de interferência;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12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e) responder pelas perdas e danos que eventualmente causar por inobservância das normas internas da concedente.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315" w:author="Autor desconhecido" w:date="2022-05-20T15:40:32Z"/>
          <w:sz w:val="12"/>
          <w:szCs w:val="12"/>
          <w:u w:val="none"/>
          <w:shd w:fill="auto" w:val="clear"/>
        </w:rPr>
      </w:pPr>
      <w:ins w:id="314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16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6ª</w:t>
        </w:r>
      </w:ins>
      <w:ins w:id="317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- Compete à UNILA: 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ind w:left="0" w:right="0" w:hanging="0"/>
        <w:jc w:val="both"/>
        <w:rPr/>
      </w:pPr>
      <w:ins w:id="319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a) indicar, no Plano de Estágio, as condições de adequação do estágio à proposta pedagógica do curso, à etapa e modalidade da formação acadêmica, ao horário e calendário do discente na UNILA;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ind w:left="0" w:right="0" w:hanging="0"/>
        <w:jc w:val="both"/>
        <w:rPr/>
      </w:pPr>
      <w:ins w:id="321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b) avaliar as instalações da concedente e sua adequação à formação profissional do discente;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ind w:left="0" w:right="0" w:hanging="0"/>
        <w:jc w:val="both"/>
        <w:rPr/>
      </w:pPr>
      <w:ins w:id="323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c) indicar como o orientador(a), o(a) docente............................................................................, da área de..................................................................., cargo: professor(a) do magistério superior, como responsável pelo acompanhamento e pela avaliação das atividades do estagiário;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ind w:left="0" w:right="0" w:hanging="0"/>
        <w:jc w:val="both"/>
        <w:rPr/>
      </w:pPr>
      <w:ins w:id="32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d) exigir do estagiário a apresentação periódica, em prazo não superior a 06 (seis) meses, de relatório de atividades. Documento que será utilizado para realizar a avaliação do discente;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ind w:left="0" w:right="0" w:hanging="0"/>
        <w:jc w:val="both"/>
        <w:rPr/>
      </w:pPr>
      <w:ins w:id="327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e) zelar pelo devido cumprimento do presente Termo de Compromisso, reorientando o estagiário para outro local em caso de descumprimento de suas normas;</w:t>
        </w:r>
      </w:ins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330" w:author="Autor desconhecido" w:date="2022-05-20T15:40:32Z"/>
          <w:sz w:val="12"/>
          <w:szCs w:val="12"/>
          <w:u w:val="none"/>
          <w:shd w:fill="auto" w:val="clear"/>
        </w:rPr>
      </w:pPr>
      <w:ins w:id="329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31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7ª</w:t>
        </w:r>
      </w:ins>
      <w:ins w:id="332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O não cumprimento por qualquer uma das partes às cláusulas do presente Termo de Compromisso e Plano de Estágio constitui motivo de sua imediata rescisão, ou a mesma poderá acontecer devido aos motivos que seguem: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34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a) por trancamento total, abandono ou conclusão do curso de graduação;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36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b) a pedido de uma das partes, mediante comunicação por escrito, devidamente justificada e com antecedência mínima de 5 (cinco) dias;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38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c) por falta injustificada do estagiário que some 3 (três) dias consecutivos ou 5 (cinco) dias intercalados no mês.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40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Parágrafo único. Além da citada rescisão, a desobediência às cláusulas deste termo caracteriza vínculo de emprego do discente com a concedente de estágio para todos os fins da legislação trabalhista e previdenciária.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343" w:author="Autor desconhecido" w:date="2022-05-20T15:40:32Z"/>
          <w:sz w:val="12"/>
          <w:szCs w:val="12"/>
          <w:u w:val="none"/>
          <w:shd w:fill="auto" w:val="clear"/>
        </w:rPr>
      </w:pPr>
      <w:ins w:id="342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44" w:author="Autor desconhecido" w:date="2022-05-20T15:40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CLÁUSULA 8ª</w:t>
        </w:r>
      </w:ins>
      <w:ins w:id="345" w:author="Autor desconhecido" w:date="2022-05-20T15:40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- O presente termo de compromisso de estágio poderá ser prorrogado, por meio de termo aditivo, desde que não ultrapasse 2 (dois) anos, exceto quando se tratar de estagiário com deficiência.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ins w:id="348" w:author="Autor desconhecido" w:date="2022-05-20T15:40:32Z"/>
          <w:sz w:val="12"/>
          <w:szCs w:val="12"/>
          <w:u w:val="none"/>
          <w:shd w:fill="auto" w:val="clear"/>
        </w:rPr>
      </w:pPr>
      <w:ins w:id="347" w:author="Autor desconhecido" w:date="2022-05-20T15:40:32Z">
        <w:r>
          <w:rPr>
            <w:rFonts w:eastAsia="Times New Roman" w:cs="Arial"/>
            <w:b w:val="false"/>
            <w:bCs w:val="false"/>
            <w:color w:val="000000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49" w:author="Autor desconhecido" w:date="2019-08-29T11:47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 xml:space="preserve">CLÁUSULA 9ª </w:t>
        </w:r>
      </w:ins>
      <w:ins w:id="350" w:author="Autor desconhecido" w:date="2019-08-29T13:36:15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–</w:t>
        </w:r>
      </w:ins>
      <w:ins w:id="351" w:author="Autor desconhecido" w:date="2019-08-29T11:47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 xml:space="preserve"> </w:t>
        </w:r>
      </w:ins>
      <w:ins w:id="352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O plano de estágio a seguir estabelece as atividades a serem desenvolvidas pelo estagiário e visam o aprendizado de competências próprias da atividade profissional e à contextualização curricular, objetivando o desenvolvimento do educando para a vida cidadã e para o trabalho, sendo que estão compatíveis com a programação curricular estabelecida para o curso e com o itinerário formativo do educando.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ins w:id="355" w:author="Autor desconhecido" w:date="2019-08-29T11:47:32Z"/>
          <w:b w:val="false"/>
          <w:b w:val="false"/>
          <w:bCs w:val="false"/>
          <w:sz w:val="12"/>
          <w:szCs w:val="12"/>
          <w:u w:val="none"/>
          <w:shd w:fill="auto" w:val="clear"/>
        </w:rPr>
      </w:pPr>
      <w:ins w:id="354" w:author="Autor desconhecido" w:date="2019-08-29T11:47:32Z">
        <w:r>
          <w:rPr>
            <w:rFonts w:eastAsia="Times New Roman"/>
            <w:b w:val="false"/>
            <w:bCs w:val="false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56" w:author="Autor desconhecido" w:date="2019-08-29T11:47:32Z">
        <w:r>
          <w:rPr>
            <w:rStyle w:val="Fontepargpadro"/>
            <w:rFonts w:eastAsia="Times New Roman" w:cs="Arial"/>
            <w:b/>
            <w:bCs/>
            <w:color w:val="000000"/>
            <w:sz w:val="17"/>
            <w:szCs w:val="17"/>
            <w:u w:val="none"/>
            <w:shd w:fill="auto" w:val="clear"/>
          </w:rPr>
          <w:t>Parágrafo único:</w:t>
        </w:r>
      </w:ins>
      <w:ins w:id="357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 Informações Complementares: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ins w:id="360" w:author="Autor desconhecido" w:date="2019-08-29T11:47:32Z"/>
          <w:b w:val="false"/>
          <w:b w:val="false"/>
          <w:bCs w:val="false"/>
          <w:sz w:val="12"/>
          <w:szCs w:val="12"/>
          <w:u w:val="none"/>
          <w:shd w:fill="auto" w:val="clear"/>
        </w:rPr>
      </w:pPr>
      <w:ins w:id="359" w:author="Autor desconhecido" w:date="2019-08-29T11:47:32Z">
        <w:r>
          <w:rPr>
            <w:rFonts w:eastAsia="Times New Roman"/>
            <w:b w:val="false"/>
            <w:bCs w:val="false"/>
            <w:sz w:val="12"/>
            <w:szCs w:val="12"/>
            <w:u w:val="none"/>
            <w:shd w:fill="auto" w:val="clear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61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1. Tipo de estágio: (  ) Obrigatório (  ) Não Obrigatório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63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2. Local de realização das atividades: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65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3. Período de realização: ___/___/___ a ___/___/___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67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4. Horário previsto: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69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5. Carga horária semanal: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71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6. Bolsa estágio (obrigatório para estágio não obrigatório):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73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7. Vale-transporte (obrigatório para estágio não obrigatório):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75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8. Componente curricular (somente para estágio obrigatório):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77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9. Carga horária total do componente em hora/aula e hora/relógio (somente para estágio obrigatório):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79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 xml:space="preserve">10. Supervisor(a):________________________________ CPF:___________________________ 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81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11. Docente orientador: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83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12. Tipo de orientação:   (   ) direta      (    )semi-direta      (    ) indireta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85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13. Data prevista para entrega do relatório: ___/___/___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ins w:id="387" w:author="Autor desconhecido" w:date="2019-08-29T11:47:32Z">
        <w:r>
          <w:rPr>
            <w:rStyle w:val="Fontepargpadro"/>
            <w:rFonts w:eastAsia="Times New Roman" w:cs="Arial"/>
            <w:b w:val="false"/>
            <w:bCs w:val="false"/>
            <w:color w:val="000000"/>
            <w:sz w:val="17"/>
            <w:szCs w:val="17"/>
            <w:u w:val="none"/>
            <w:shd w:fill="auto" w:val="clear"/>
          </w:rPr>
          <w:t>14. Descrição das atividades:</w:t>
        </w:r>
      </w:ins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Times New Roman" w:hAnsi="Times New Roman" w:cs="Arial"/>
                <w:ins w:id="389" w:author="Autor desconhecido" w:date="2019-08-29T11:47:32Z"/>
                <w:sz w:val="17"/>
                <w:szCs w:val="17"/>
              </w:rPr>
            </w:pPr>
            <w:ins w:id="388" w:author="Autor desconhecido" w:date="2019-08-29T11:47:32Z">
              <w:r>
                <w:rPr>
                  <w:rFonts w:cs="Arial"/>
                  <w:sz w:val="17"/>
                  <w:szCs w:val="17"/>
                </w:rPr>
              </w:r>
            </w:ins>
          </w:p>
          <w:p>
            <w:pPr>
              <w:pStyle w:val="Contedodatabela"/>
              <w:widowControl w:val="false"/>
              <w:bidi w:val="0"/>
              <w:jc w:val="both"/>
              <w:rPr>
                <w:rFonts w:ascii="Times New Roman" w:hAnsi="Times New Roman" w:cs="Arial"/>
                <w:ins w:id="391" w:author="Autor desconhecido" w:date="2019-08-29T11:47:32Z"/>
                <w:sz w:val="17"/>
                <w:szCs w:val="17"/>
              </w:rPr>
            </w:pPr>
            <w:ins w:id="390" w:author="Autor desconhecido" w:date="2019-08-29T11:47:32Z">
              <w:r>
                <w:rPr>
                  <w:rFonts w:cs="Arial"/>
                  <w:sz w:val="17"/>
                  <w:szCs w:val="17"/>
                </w:rPr>
              </w:r>
            </w:ins>
          </w:p>
          <w:p>
            <w:pPr>
              <w:pStyle w:val="Contedodatabela"/>
              <w:widowControl w:val="false"/>
              <w:bidi w:val="0"/>
              <w:jc w:val="both"/>
              <w:rPr>
                <w:rFonts w:ascii="Times New Roman" w:hAnsi="Times New Roman" w:cs="Arial"/>
                <w:ins w:id="393" w:author="Autor desconhecido" w:date="2019-08-29T11:47:32Z"/>
                <w:sz w:val="17"/>
                <w:szCs w:val="17"/>
              </w:rPr>
            </w:pPr>
            <w:ins w:id="392" w:author="Autor desconhecido" w:date="2019-08-29T11:47:32Z">
              <w:r>
                <w:rPr>
                  <w:rFonts w:cs="Arial"/>
                  <w:sz w:val="17"/>
                  <w:szCs w:val="17"/>
                </w:rPr>
              </w:r>
            </w:ins>
          </w:p>
          <w:p>
            <w:pPr>
              <w:pStyle w:val="Contedodatabela"/>
              <w:widowControl w:val="false"/>
              <w:bidi w:val="0"/>
              <w:jc w:val="both"/>
              <w:rPr>
                <w:rFonts w:ascii="Times New Roman" w:hAnsi="Times New Roman" w:cs="Arial"/>
                <w:ins w:id="395" w:author="Autor desconhecido" w:date="2019-08-29T11:47:32Z"/>
                <w:sz w:val="17"/>
                <w:szCs w:val="17"/>
              </w:rPr>
            </w:pPr>
            <w:ins w:id="394" w:author="Autor desconhecido" w:date="2019-08-29T11:47:32Z">
              <w:r>
                <w:rPr>
                  <w:rFonts w:cs="Arial"/>
                  <w:sz w:val="17"/>
                  <w:szCs w:val="17"/>
                </w:rPr>
              </w:r>
            </w:ins>
          </w:p>
          <w:p>
            <w:pPr>
              <w:pStyle w:val="Contedodatabela"/>
              <w:widowControl w:val="false"/>
              <w:bidi w:val="0"/>
              <w:jc w:val="both"/>
              <w:rPr>
                <w:rFonts w:ascii="Times New Roman" w:hAnsi="Times New Roman"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12"/>
          <w:szCs w:val="12"/>
          <w:u w:val="none"/>
          <w:shd w:fill="auto" w:val="clear"/>
          <w:del w:id="397" w:author="Autor desconhecido" w:date="2019-08-29T13:48:40Z"/>
        </w:rPr>
      </w:pPr>
      <w:del w:id="396" w:author="Autor desconhecido" w:date="2019-08-29T13:48:40Z">
        <w:r>
          <w:rPr>
            <w:rFonts w:eastAsia="Times New Roman"/>
            <w:b w:val="false"/>
            <w:bCs w:val="false"/>
            <w:sz w:val="12"/>
            <w:szCs w:val="12"/>
            <w:u w:val="none"/>
            <w:shd w:fill="auto" w:val="clear"/>
          </w:rPr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12"/>
          <w:szCs w:val="12"/>
          <w:u w:val="none"/>
          <w:shd w:fill="auto" w:val="clear"/>
        </w:rPr>
      </w:pPr>
      <w:r>
        <w:rPr>
          <w:rFonts w:eastAsia="Times New Roman"/>
          <w:b w:val="false"/>
          <w:bCs w:val="false"/>
          <w:sz w:val="12"/>
          <w:szCs w:val="12"/>
          <w:u w:val="none"/>
          <w:shd w:fill="auto" w:val="clear"/>
          <w:rPrChange w:id="0" w:author="Autor desconhecido" w:date="2022-05-27T11:45:03Z"/>
        </w:rPr>
        <w:rPrChange w:id="0" w:author="Autor desconhecido" w:date="2022-05-27T11:45:03Z"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/>
          <w:b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 xml:space="preserve">CLÁUSULA </w:t>
      </w:r>
      <w:del w:id="400" w:author="Autor desconhecido" w:date="2019-08-29T13:53:44Z">
        <w:r>
          <w:rPr>
            <w:rFonts w:cs="Arial"/>
            <w:b/>
            <w:bCs w:val="false"/>
            <w:color w:val="000000"/>
            <w:sz w:val="16"/>
            <w:szCs w:val="16"/>
            <w:u w:val="none"/>
            <w:shd w:fill="auto" w:val="clear"/>
          </w:rPr>
          <w:delText>9</w:delText>
        </w:r>
      </w:del>
      <w:ins w:id="401" w:author="Autor desconhecido" w:date="2019-08-29T13:53:45Z">
        <w:r>
          <w:rPr>
            <w:rFonts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t>1</w:t>
        </w:r>
      </w:ins>
      <w:ins w:id="402" w:author="Autor desconhecido" w:date="2022-05-23T15:33:29Z">
        <w:r>
          <w:rPr>
            <w:rFonts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t>0</w:t>
        </w:r>
      </w:ins>
      <w:r>
        <w:rPr>
          <w:rFonts w:cs="Arial"/>
          <w:b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 xml:space="preserve">ª – </w:t>
      </w:r>
      <w:r>
        <w:rPr>
          <w:rFonts w:cs="Arial"/>
          <w:b w:val="false"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>Atendidas as exigências legais, a realização de estágios não estabelece vínculo empregatício de qualquer natureza.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12"/>
          <w:szCs w:val="12"/>
          <w:u w:val="none"/>
          <w:shd w:fill="auto" w:val="clear"/>
        </w:rPr>
      </w:pPr>
      <w:r>
        <w:rPr>
          <w:rFonts w:cs="Arial"/>
          <w:b w:val="false"/>
          <w:bCs w:val="false"/>
          <w:color w:val="000000"/>
          <w:sz w:val="12"/>
          <w:szCs w:val="12"/>
          <w:u w:val="none"/>
          <w:shd w:fill="auto" w:val="clear"/>
          <w:rPrChange w:id="0" w:author="Autor desconhecido" w:date="2022-05-27T11:45:03Z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Arial"/>
          <w:b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 xml:space="preserve">CLÁUSULA </w:t>
      </w:r>
      <w:ins w:id="407" w:author="Autor desconhecido" w:date="2022-05-20T16:20:35Z">
        <w:r>
          <w:rPr>
            <w:rFonts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t>1</w:t>
        </w:r>
      </w:ins>
      <w:ins w:id="408" w:author="Autor desconhecido" w:date="2022-05-23T15:33:32Z">
        <w:r>
          <w:rPr>
            <w:rFonts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t>1</w:t>
        </w:r>
      </w:ins>
      <w:del w:id="409" w:author="Autor desconhecido" w:date="2019-08-29T13:53:47Z">
        <w:r>
          <w:rPr>
            <w:rFonts w:cs="Arial"/>
            <w:b/>
            <w:bCs w:val="false"/>
            <w:color w:val="000000"/>
            <w:sz w:val="16"/>
            <w:szCs w:val="16"/>
            <w:u w:val="none"/>
            <w:shd w:fill="auto" w:val="clear"/>
          </w:rPr>
          <w:delText>0</w:delText>
        </w:r>
      </w:del>
      <w:del w:id="410" w:author="Autor desconhecido" w:date="2022-05-20T16:20:34Z">
        <w:r>
          <w:rPr>
            <w:rFonts w:cs="Arial"/>
            <w:b/>
            <w:bCs w:val="false"/>
            <w:color w:val="000000"/>
            <w:sz w:val="17"/>
            <w:szCs w:val="17"/>
            <w:u w:val="none"/>
            <w:shd w:fill="auto" w:val="clear"/>
          </w:rPr>
          <w:delText>1</w:delText>
        </w:r>
      </w:del>
      <w:r>
        <w:rPr>
          <w:rFonts w:cs="Arial"/>
          <w:b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 xml:space="preserve">ª – </w:t>
      </w:r>
      <w:r>
        <w:rPr>
          <w:rFonts w:cs="Arial"/>
          <w:b w:val="false"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>Fica eleito o foro da Justiça Federal da subseção de Foz do Iguaçu (PR) para dirimir quaisquer dúvidas ou questões jurídicas em decorrência da execução deste termo de compromisso de estágio.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bCs w:val="false"/>
          <w:color w:val="000000"/>
          <w:sz w:val="12"/>
          <w:szCs w:val="12"/>
          <w:u w:val="none"/>
          <w:shd w:fill="auto" w:val="clear"/>
        </w:rPr>
      </w:pPr>
      <w:r>
        <w:rPr>
          <w:rFonts w:cs="Arial"/>
          <w:b/>
          <w:bCs w:val="false"/>
          <w:color w:val="000000"/>
          <w:sz w:val="12"/>
          <w:szCs w:val="12"/>
          <w:u w:val="none"/>
          <w:shd w:fill="auto" w:val="clear"/>
          <w:rPrChange w:id="0" w:author="Autor desconhecido" w:date="2022-05-27T11:45:03Z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ins w:id="415" w:author="Autor desconhecido" w:date="2019-09-02T14:14:26Z"/>
          <w:sz w:val="17"/>
          <w:szCs w:val="17"/>
          <w:u w:val="none"/>
          <w:shd w:fill="auto" w:val="clear"/>
        </w:rPr>
      </w:pPr>
      <w:r>
        <w:rPr>
          <w:rFonts w:cs="Arial"/>
          <w:b w:val="false"/>
          <w:bCs w:val="false"/>
          <w:color w:val="000000"/>
          <w:sz w:val="17"/>
          <w:szCs w:val="17"/>
          <w:u w:val="none"/>
          <w:shd w:fill="auto" w:val="clear"/>
          <w:rPrChange w:id="0" w:author="Autor desconhecido" w:date="2022-05-27T11:45:03Z"/>
        </w:rPr>
        <w:t>E por estarem de inteiro e comum acordo com as condições deste termo de compromisso, as partes o assinam em 3 vias de igual teor, cabendo a primeira via à Concedente, a segunda via ao Estagiário e a terceira via à UNILA.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ins w:id="417" w:author="Autor desconhecido" w:date="2019-09-02T14:19:21Z"/>
          <w:b w:val="false"/>
          <w:b w:val="false"/>
          <w:bCs w:val="false"/>
          <w:sz w:val="12"/>
          <w:szCs w:val="12"/>
          <w:u w:val="none"/>
        </w:rPr>
      </w:pPr>
      <w:ins w:id="416" w:author="Autor desconhecido" w:date="2019-09-02T14:19:21Z">
        <w:r>
          <w:rPr>
            <w:rFonts w:cs="Arial"/>
            <w:b w:val="false"/>
            <w:bCs w:val="false"/>
            <w:sz w:val="12"/>
            <w:szCs w:val="12"/>
            <w:u w:val="none"/>
          </w:rPr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Style w:val="Fontepargpadro1"/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17"/>
          <w:szCs w:val="17"/>
          <w:u w:val="none"/>
          <w:shd w:fill="auto" w:val="clear"/>
          <w:lang w:val="zxx" w:eastAsia="zxx" w:bidi="ar-SA"/>
          <w:del w:id="419" w:author="Autor desconhecido" w:date="2019-09-02T14:15:42Z"/>
        </w:rPr>
      </w:pPr>
      <w:del w:id="418" w:author="Autor desconhecido" w:date="2019-09-02T14:15:42Z">
        <w:r>
          <w:rPr/>
        </w:r>
      </w:del>
    </w:p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ins w:id="420" w:author="Autor desconhecido" w:date="2019-09-02T14:14:29Z">
        <w:r>
          <w:rPr>
            <w:rStyle w:val="Fontepargpadro1"/>
            <w:rFonts w:eastAsia="Times New Roman" w:cs="Arial"/>
            <w:b w:val="false"/>
            <w:bCs w:val="false"/>
            <w:i w:val="false"/>
            <w:iCs w:val="false"/>
            <w:color w:val="000000"/>
            <w:sz w:val="17"/>
            <w:szCs w:val="17"/>
            <w:u w:val="none"/>
            <w:shd w:fill="auto" w:val="clear"/>
            <w:lang w:val="zxx" w:eastAsia="zxx" w:bidi="ar-SA"/>
          </w:rPr>
          <w:t>Foz do Iguaçu</w:t>
        </w:r>
      </w:ins>
      <w:ins w:id="421" w:author="Autor desconhecido" w:date="2019-09-02T14:14:29Z">
        <w:r>
          <w:rPr>
            <w:rStyle w:val="Fontepargpadro1"/>
            <w:rFonts w:eastAsia="Times New Roman" w:cs="Arial"/>
            <w:b w:val="false"/>
            <w:bCs w:val="false"/>
            <w:i w:val="false"/>
            <w:iCs w:val="false"/>
            <w:color w:val="000000"/>
            <w:sz w:val="17"/>
            <w:szCs w:val="17"/>
            <w:u w:val="none"/>
            <w:shd w:fill="FFFFFF" w:val="clear"/>
            <w:lang w:val="zxx" w:eastAsia="zxx" w:bidi="ar-SA"/>
          </w:rPr>
          <w:t>,…....... de...................................... de 20....... .</w:t>
        </w:r>
      </w:ins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Arial"/>
          <w:b w:val="false"/>
          <w:b w:val="false"/>
          <w:bCs w:val="false"/>
          <w:sz w:val="12"/>
          <w:szCs w:val="12"/>
          <w:u w:val="none"/>
          <w:shd w:fill="FFF200" w:val="clear"/>
        </w:rPr>
      </w:pPr>
      <w:r>
        <w:rPr>
          <w:rFonts w:cs="Arial"/>
          <w:b w:val="false"/>
          <w:bCs w:val="false"/>
          <w:sz w:val="12"/>
          <w:szCs w:val="12"/>
          <w:u w:val="none"/>
          <w:shd w:fill="FFF200" w:val="clear"/>
        </w:rPr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4"/>
        <w:gridCol w:w="4991"/>
      </w:tblGrid>
      <w:tr>
        <w:trPr>
          <w:trHeight w:val="627" w:hRule="atLeast"/>
        </w:trPr>
        <w:tc>
          <w:tcPr>
            <w:tcW w:w="4984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zxx" w:eastAsia="zxx" w:bidi="ar-SA"/>
                <w:ins w:id="425" w:author="Autor desconhecido" w:date="2022-05-27T11:48:05Z"/>
              </w:rPr>
            </w:pPr>
            <w:del w:id="423" w:author="Autor desconhecido" w:date="2019-08-29T13:55:43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_</w:delText>
              </w:r>
            </w:del>
            <w:del w:id="424" w:author="Autor desconhecido" w:date="2019-08-29T13:56:21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7"/>
                  <w:szCs w:val="17"/>
                  <w:shd w:fill="auto" w:val="clear"/>
                  <w:lang w:val="zxx" w:eastAsia="zxx" w:bidi="ar-SA"/>
                </w:rPr>
                <w:delText>_________</w:delText>
              </w:r>
            </w:del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zxx" w:eastAsia="zxx" w:bidi="ar-SA"/>
              </w:rPr>
            </w:pPr>
            <w:ins w:id="426" w:author="Autor desconhecido" w:date="2019-08-29T13:56:24Z">
              <w:r>
                <w:rPr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shd w:fill="auto" w:val="clear"/>
                  <w:lang w:val="zxx" w:eastAsia="zxx" w:bidi="ar-SA"/>
                </w:rPr>
                <w:t>_______</w:t>
              </w:r>
            </w:ins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14"/>
                <w:szCs w:val="14"/>
                <w:shd w:fill="auto" w:val="clear"/>
                <w:lang w:val="zxx" w:eastAsia="zxx" w:bidi="ar-SA"/>
                <w:rPrChange w:id="0" w:author="Autor desconhecido" w:date="2022-05-27T11:45:03Z"/>
              </w:rPr>
              <w:t>__________________________________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b/>
                <w:b/>
                <w:color w:val="000000"/>
                <w:sz w:val="14"/>
                <w:szCs w:val="14"/>
                <w:del w:id="429" w:author="Autor desconhecido" w:date="2019-09-25T09:56:23Z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rPrChange w:id="0" w:author="Autor desconhecido" w:date="2022-05-27T11:45:03Z"/>
              </w:rPr>
              <w:t>REPRESENTANTE DA UNILA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b/>
                <w:b/>
                <w:color w:val="000000"/>
                <w:sz w:val="14"/>
                <w:szCs w:val="14"/>
              </w:rPr>
            </w:pPr>
            <w:del w:id="430" w:author="Autor desconhecido" w:date="2019-09-25T09:56:23Z">
              <w:r>
                <w:rPr>
                  <w:rStyle w:val="Fontepargpadro1"/>
                  <w:rFonts w:eastAsia="Times New Roman" w:cs="Times new roman"/>
                  <w:b w:val="false"/>
                  <w:bCs w:val="false"/>
                  <w:i w:val="false"/>
                  <w:iCs w:val="false"/>
                  <w:color w:val="000000"/>
                  <w:sz w:val="16"/>
                  <w:szCs w:val="16"/>
                  <w:u w:val="none"/>
                  <w:shd w:fill="auto" w:val="clear"/>
                  <w:lang w:val="zxx" w:eastAsia="zxx" w:bidi="ar-SA"/>
                </w:rPr>
                <w:delText>(assinatura e carimbo)</w:delText>
              </w:r>
            </w:del>
            <w:del w:id="431" w:author="Autor desconhecido" w:date="2019-09-19T08:32:59Z">
              <w:r>
                <w:rPr>
                  <w:rStyle w:val="Fontepargpadro1"/>
                  <w:rFonts w:eastAsia="Times New Roman" w:cs="Arial"/>
                  <w:b/>
                  <w:bCs w:val="false"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vertAlign w:val="superscript"/>
                  <w:lang w:val="zxx" w:eastAsia="zxx" w:bidi="ar-SA"/>
                </w:rPr>
                <w:delText>3</w:delText>
              </w:r>
            </w:del>
          </w:p>
        </w:tc>
        <w:tc>
          <w:tcPr>
            <w:tcW w:w="4991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sz w:val="17"/>
                <w:szCs w:val="17"/>
                <w:del w:id="433" w:author="Autor desconhecido" w:date="2022-05-27T11:46:57Z"/>
              </w:rPr>
            </w:pPr>
            <w:del w:id="432" w:author="Autor desconhecido" w:date="2022-05-27T11:46:57Z">
              <w:r>
                <w:rPr>
                  <w:rFonts w:cs="Arial"/>
                  <w:color w:val="000000"/>
                  <w:sz w:val="17"/>
                  <w:szCs w:val="17"/>
                </w:rPr>
              </w:r>
            </w:del>
          </w:p>
          <w:p>
            <w:pPr>
              <w:pStyle w:val="Normal"/>
              <w:widowControl w:val="false"/>
              <w:suppressLineNumbers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sz w:val="17"/>
                <w:szCs w:val="17"/>
                <w:del w:id="435" w:author="Autor desconhecido" w:date="2019-08-29T13:56:16Z"/>
              </w:rPr>
            </w:pPr>
            <w:del w:id="434" w:author="Autor desconhecido" w:date="2019-08-29T13:56:16Z">
              <w:r>
                <w:rPr>
                  <w:rFonts w:cs="Arial"/>
                  <w:color w:val="000000"/>
                  <w:sz w:val="17"/>
                  <w:szCs w:val="17"/>
                </w:rPr>
              </w:r>
            </w:del>
          </w:p>
          <w:p>
            <w:pPr>
              <w:pStyle w:val="Normal"/>
              <w:widowControl w:val="false"/>
              <w:suppressLineNumbers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sz w:val="17"/>
                <w:szCs w:val="17"/>
                <w:del w:id="437" w:author="Autor desconhecido" w:date="2022-05-27T11:46:57Z"/>
              </w:rPr>
            </w:pPr>
            <w:del w:id="436" w:author="Autor desconhecido" w:date="2022-05-27T11:46:57Z">
              <w:r>
                <w:rPr>
                  <w:rFonts w:cs="Arial"/>
                  <w:color w:val="000000"/>
                  <w:sz w:val="17"/>
                  <w:szCs w:val="17"/>
                </w:rPr>
              </w:r>
            </w:del>
          </w:p>
          <w:p>
            <w:pPr>
              <w:pStyle w:val="Normal"/>
              <w:widowControl w:val="false"/>
              <w:suppressLineNumbers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39" w:author="Autor desconhecido" w:date="2022-05-27T11:48:06Z"/>
                <w:sz w:val="14"/>
                <w:szCs w:val="14"/>
              </w:rPr>
            </w:pPr>
            <w:del w:id="438" w:author="Autor desconhecido" w:date="2022-05-27T11:46:57Z">
              <w:r>
                <w:rPr>
                  <w:rFonts w:cs="Arial"/>
                  <w:color w:val="000000"/>
                  <w:sz w:val="14"/>
                  <w:szCs w:val="14"/>
                </w:rPr>
                <w:delText>__________</w:delText>
              </w:r>
            </w:del>
          </w:p>
          <w:p>
            <w:pPr>
              <w:pStyle w:val="Normal"/>
              <w:widowControl w:val="false"/>
              <w:suppressLineNumbers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rPrChange w:id="0" w:author="Autor desconhecido" w:date="2022-05-27T11:45:03Z"/>
              </w:rPr>
              <w:t>__________________________________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b/>
                <w:b/>
                <w:color w:val="000000"/>
                <w:sz w:val="14"/>
                <w:szCs w:val="14"/>
                <w:del w:id="442" w:author="Autor desconhecido" w:date="2019-09-25T09:56:29Z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rPrChange w:id="0" w:author="Autor desconhecido" w:date="2022-05-27T11:45:03Z"/>
              </w:rPr>
              <w:t xml:space="preserve">REPRESENTANTE DA CONCEDENTE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b/>
                <w:b/>
                <w:color w:val="000000"/>
                <w:sz w:val="14"/>
                <w:szCs w:val="14"/>
              </w:rPr>
            </w:pPr>
            <w:del w:id="443" w:author="Autor desconhecido" w:date="2019-09-25T09:56:29Z">
              <w:r>
                <w:rPr>
                  <w:rFonts w:cs="Arial"/>
                  <w:b/>
                  <w:color w:val="000000"/>
                  <w:sz w:val="14"/>
                  <w:szCs w:val="14"/>
                </w:rPr>
                <w:delText>(assinatura e carimbo)</w:delText>
              </w:r>
            </w:del>
            <w:del w:id="444" w:author="Autor desconhecido" w:date="2019-09-19T08:33:01Z">
              <w:r>
                <w:rPr>
                  <w:rFonts w:cs="Arial"/>
                  <w:b/>
                  <w:color w:val="000000"/>
                  <w:sz w:val="14"/>
                  <w:szCs w:val="14"/>
                  <w:vertAlign w:val="superscript"/>
                </w:rPr>
                <w:delText>1</w:delText>
              </w:r>
            </w:del>
          </w:p>
        </w:tc>
      </w:tr>
      <w:tr>
        <w:trPr>
          <w:trHeight w:val="970" w:hRule="atLeast"/>
        </w:trPr>
        <w:tc>
          <w:tcPr>
            <w:tcW w:w="4984" w:type="dxa"/>
            <w:tcBorders/>
            <w:vAlign w:val="cente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 w:cs="Arial"/>
                <w:sz w:val="17"/>
                <w:szCs w:val="17"/>
                <w:u w:val="none"/>
                <w:del w:id="446" w:author="Autor desconhecido" w:date="2019-08-29T13:55:29Z"/>
              </w:rPr>
            </w:pPr>
            <w:del w:id="445" w:author="Autor desconhecido" w:date="2019-08-29T13:55:29Z">
              <w:r>
                <w:rPr>
                  <w:rFonts w:cs="Arial"/>
                  <w:sz w:val="17"/>
                  <w:szCs w:val="17"/>
                  <w:u w:val="none"/>
                </w:rPr>
              </w:r>
            </w:del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 w:cs="Arial"/>
                <w:sz w:val="16"/>
                <w:szCs w:val="16"/>
                <w:u w:val="none"/>
                <w:del w:id="448" w:author="Autor desconhecido" w:date="2019-08-29T13:48:32Z"/>
              </w:rPr>
            </w:pPr>
            <w:del w:id="447" w:author="Autor desconhecido" w:date="2019-08-29T13:48:32Z">
              <w:r>
                <w:rPr>
                  <w:rFonts w:cs="Arial"/>
                  <w:sz w:val="16"/>
                  <w:szCs w:val="16"/>
                  <w:u w:val="none"/>
                </w:rPr>
              </w:r>
            </w:del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 w:cs="Arial"/>
                <w:sz w:val="14"/>
                <w:szCs w:val="14"/>
                <w:u w:val="none"/>
                <w:del w:id="450" w:author="Autor desconhecido" w:date="2022-05-27T11:46:49Z"/>
              </w:rPr>
            </w:pPr>
            <w:del w:id="449" w:author="Autor desconhecido" w:date="2022-05-27T11:46:49Z">
              <w:r>
                <w:rPr>
                  <w:rFonts w:cs="Arial"/>
                  <w:sz w:val="14"/>
                  <w:szCs w:val="14"/>
                  <w:u w:val="none"/>
                </w:rPr>
              </w:r>
            </w:del>
          </w:p>
          <w:p>
            <w:pPr>
              <w:pStyle w:val="Contedodatabela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52" w:author="Autor desconhecido" w:date="2022-05-27T11:48:02Z"/>
                <w:sz w:val="14"/>
                <w:szCs w:val="14"/>
                <w:u w:val="none"/>
              </w:rPr>
            </w:pPr>
            <w:ins w:id="451" w:author="Autor desconhecido" w:date="2022-05-27T11:48:02Z">
              <w:r>
                <w:rPr>
                  <w:rFonts w:cs="Arial"/>
                  <w:color w:val="000000"/>
                  <w:sz w:val="14"/>
                  <w:szCs w:val="14"/>
                  <w:u w:val="none"/>
                </w:rPr>
              </w:r>
            </w:ins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sz w:val="14"/>
                <w:szCs w:val="14"/>
                <w:u w:val="none"/>
              </w:rPr>
            </w:pPr>
            <w:r>
              <w:rPr>
                <w:rFonts w:cs="Arial"/>
                <w:color w:val="000000"/>
                <w:sz w:val="14"/>
                <w:szCs w:val="14"/>
                <w:u w:val="none"/>
                <w:rPrChange w:id="0" w:author="Autor desconhecido" w:date="2022-05-27T11:45:03Z"/>
              </w:rPr>
              <w:t>________________________________________</w:t>
              <w:rPrChange w:id="0" w:author="Autor desconhecido" w:date="2022-05-27T11:45:03Z"/>
            </w:r>
          </w:p>
          <w:p>
            <w:pPr>
              <w:pStyle w:val="Normal"/>
              <w:widowControl w:val="false"/>
              <w:bidi w:val="0"/>
              <w:spacing w:lineRule="atLeast" w:line="200"/>
              <w:jc w:val="center"/>
              <w:rPr/>
            </w:pPr>
            <w:del w:id="454" w:author="Autor desconhecido" w:date="2019-08-29T13:59:06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lang w:val="zxx" w:eastAsia="zxx" w:bidi="ar-SA"/>
                </w:rPr>
                <w:delText xml:space="preserve">ESTAGIÁRIO(A) </w:delText>
              </w:r>
            </w:del>
            <w:del w:id="455" w:author="Autor desconhecido" w:date="2019-08-29T13:59:06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vertAlign w:val="superscript"/>
                  <w:lang w:val="zxx" w:eastAsia="zxx" w:bidi="ar-SA"/>
                </w:rPr>
                <w:delText>2</w:delText>
              </w:r>
            </w:del>
            <w:ins w:id="456" w:author="Autor desconhecido" w:date="2019-08-29T13:59:10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position w:val="0"/>
                  <w:sz w:val="14"/>
                  <w:sz w:val="14"/>
                  <w:szCs w:val="14"/>
                  <w:u w:val="none"/>
                  <w:shd w:fill="auto" w:val="clear"/>
                  <w:vertAlign w:val="baseline"/>
                  <w:lang w:val="zxx" w:eastAsia="zxx" w:bidi="ar-SA"/>
                </w:rPr>
                <w:t>DOCENTE ORIENTADOR(A) DA UNILA</w:t>
              </w:r>
            </w:ins>
          </w:p>
        </w:tc>
        <w:tc>
          <w:tcPr>
            <w:tcW w:w="4991" w:type="dxa"/>
            <w:tcBorders/>
            <w:vAlign w:val="center"/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 w:cs="Arial"/>
                <w:sz w:val="17"/>
                <w:szCs w:val="17"/>
                <w:del w:id="458" w:author="Autor desconhecido" w:date="2019-08-29T13:55:31Z"/>
              </w:rPr>
            </w:pPr>
            <w:del w:id="457" w:author="Autor desconhecido" w:date="2019-08-29T13:55:31Z">
              <w:r>
                <w:rPr>
                  <w:rFonts w:cs="Arial"/>
                  <w:sz w:val="17"/>
                  <w:szCs w:val="17"/>
                </w:rPr>
              </w:r>
            </w:del>
          </w:p>
          <w:p>
            <w:pPr>
              <w:pStyle w:val="Contedodatabela"/>
              <w:widowControl w:val="false"/>
              <w:bidi w:val="0"/>
              <w:jc w:val="center"/>
              <w:rPr>
                <w:rFonts w:ascii="Times New Roman" w:hAnsi="Times New Roman" w:cs="Arial"/>
                <w:sz w:val="17"/>
                <w:szCs w:val="17"/>
                <w:del w:id="460" w:author="Autor desconhecido" w:date="2022-05-27T11:46:45Z"/>
              </w:rPr>
            </w:pPr>
            <w:del w:id="459" w:author="Autor desconhecido" w:date="2022-05-27T11:46:45Z">
              <w:r>
                <w:rPr>
                  <w:rFonts w:cs="Arial"/>
                  <w:sz w:val="17"/>
                  <w:szCs w:val="17"/>
                </w:rPr>
              </w:r>
            </w:del>
          </w:p>
          <w:p>
            <w:pPr>
              <w:pStyle w:val="Contedodatabela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62" w:author="Autor desconhecido" w:date="2022-05-27T11:48:03Z"/>
                <w:sz w:val="14"/>
                <w:szCs w:val="14"/>
              </w:rPr>
            </w:pPr>
            <w:ins w:id="461" w:author="Autor desconhecido" w:date="2022-05-27T11:48:03Z">
              <w:r>
                <w:rPr>
                  <w:rFonts w:cs="Arial"/>
                  <w:color w:val="000000"/>
                  <w:sz w:val="14"/>
                  <w:szCs w:val="14"/>
                </w:rPr>
              </w:r>
            </w:ins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64" w:author="Autor desconhecido" w:date="2019-08-29T13:48:28Z"/>
                <w:sz w:val="14"/>
                <w:szCs w:val="14"/>
              </w:rPr>
            </w:pPr>
            <w:ins w:id="463" w:author="Autor desconhecido" w:date="2019-08-29T13:48:28Z">
              <w:r>
                <w:rPr>
                  <w:rFonts w:cs="Arial"/>
                  <w:color w:val="000000"/>
                  <w:sz w:val="14"/>
                  <w:szCs w:val="14"/>
                </w:rPr>
                <w:t>________________________________________</w:t>
              </w:r>
            </w:ins>
          </w:p>
          <w:p>
            <w:pPr>
              <w:pStyle w:val="Normal"/>
              <w:widowControl w:val="false"/>
              <w:tabs>
                <w:tab w:val="clear" w:pos="709"/>
                <w:tab w:val="left" w:pos="338" w:leader="none"/>
              </w:tabs>
              <w:bidi w:val="0"/>
              <w:spacing w:lineRule="atLeast" w:line="200"/>
              <w:jc w:val="center"/>
              <w:rPr>
                <w:rStyle w:val="Fontepargpadro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14"/>
                <w:szCs w:val="14"/>
                <w:u w:val="none"/>
                <w:shd w:fill="auto" w:val="clear"/>
                <w:lang w:val="zxx" w:eastAsia="zxx" w:bidi="ar-SA"/>
                <w:del w:id="466" w:author="Autor desconhecido" w:date="2019-08-29T13:48:34Z"/>
              </w:rPr>
            </w:pPr>
            <w:del w:id="465" w:author="Autor desconhecido" w:date="2019-08-29T13:48:34Z">
              <w:r>
                <w:rPr/>
              </w:r>
            </w:del>
          </w:p>
          <w:p>
            <w:pPr>
              <w:pStyle w:val="Normal"/>
              <w:widowControl w:val="false"/>
              <w:tabs>
                <w:tab w:val="clear" w:pos="709"/>
                <w:tab w:val="left" w:pos="338" w:leader="none"/>
              </w:tabs>
              <w:bidi w:val="0"/>
              <w:spacing w:lineRule="atLeast" w:line="200"/>
              <w:jc w:val="center"/>
              <w:rPr/>
            </w:pPr>
            <w:ins w:id="467" w:author="Autor desconhecido" w:date="2019-09-19T08:38:09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lang w:val="zxx" w:eastAsia="zxx" w:bidi="ar-SA"/>
                </w:rPr>
                <w:t>ESTAGIÁRIO(A</w:t>
              </w:r>
            </w:ins>
            <w:ins w:id="468" w:author="Autor desconhecido" w:date="2019-09-19T09:13:00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lang w:val="zxx" w:eastAsia="zxx" w:bidi="ar-SA"/>
                </w:rPr>
                <w:t>)</w:t>
              </w:r>
            </w:ins>
          </w:p>
        </w:tc>
      </w:tr>
      <w:tr>
        <w:trPr>
          <w:trHeight w:val="558" w:hRule="atLeast"/>
        </w:trPr>
        <w:tc>
          <w:tcPr>
            <w:tcW w:w="4984" w:type="dxa"/>
            <w:tcBorders/>
            <w:vAlign w:val="bottom"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70" w:author="Autor desconhecido" w:date="2022-05-27T11:47:53Z"/>
                <w:sz w:val="14"/>
                <w:szCs w:val="14"/>
                <w:u w:val="none"/>
              </w:rPr>
            </w:pPr>
            <w:ins w:id="469" w:author="Autor desconhecido" w:date="2022-05-27T11:47:53Z">
              <w:r>
                <w:rPr>
                  <w:rFonts w:cs="Arial"/>
                  <w:color w:val="000000"/>
                  <w:sz w:val="14"/>
                  <w:szCs w:val="14"/>
                  <w:u w:val="none"/>
                </w:rPr>
              </w:r>
            </w:ins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72" w:author="Autor desconhecido" w:date="2022-05-27T11:47:53Z"/>
                <w:sz w:val="14"/>
                <w:szCs w:val="14"/>
                <w:u w:val="none"/>
              </w:rPr>
            </w:pPr>
            <w:ins w:id="471" w:author="Autor desconhecido" w:date="2022-05-27T11:47:53Z">
              <w:r>
                <w:rPr>
                  <w:rFonts w:cs="Arial"/>
                  <w:color w:val="000000"/>
                  <w:sz w:val="14"/>
                  <w:szCs w:val="14"/>
                  <w:u w:val="none"/>
                </w:rPr>
              </w:r>
            </w:ins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74" w:author="Autor desconhecido" w:date="2022-05-20T15:53:44Z"/>
                <w:sz w:val="14"/>
                <w:szCs w:val="14"/>
                <w:u w:val="none"/>
              </w:rPr>
            </w:pPr>
            <w:ins w:id="473" w:author="Autor desconhecido" w:date="2022-05-20T15:53:44Z">
              <w:r>
                <w:rPr>
                  <w:rFonts w:cs="Arial"/>
                  <w:color w:val="000000"/>
                  <w:sz w:val="14"/>
                  <w:szCs w:val="14"/>
                  <w:u w:val="none"/>
                </w:rPr>
                <w:t>_______________________________________</w:t>
              </w:r>
            </w:ins>
          </w:p>
          <w:p>
            <w:pPr>
              <w:pStyle w:val="Normal"/>
              <w:widowControl w:val="false"/>
              <w:bidi w:val="0"/>
              <w:spacing w:lineRule="atLeast" w:line="200"/>
              <w:jc w:val="center"/>
              <w:rPr/>
            </w:pPr>
            <w:ins w:id="475" w:author="Autor desconhecido" w:date="2022-05-20T15:53:44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position w:val="0"/>
                  <w:sz w:val="14"/>
                  <w:sz w:val="14"/>
                  <w:szCs w:val="14"/>
                  <w:u w:val="none"/>
                  <w:shd w:fill="auto" w:val="clear"/>
                  <w:vertAlign w:val="baseline"/>
                  <w:lang w:val="zxx" w:eastAsia="zxx" w:bidi="ar-SA"/>
                </w:rPr>
                <w:t>COORDENADOR(A) DE ESTÁGIO/ CURSO</w:t>
              </w:r>
            </w:ins>
          </w:p>
        </w:tc>
        <w:tc>
          <w:tcPr>
            <w:tcW w:w="4991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77" w:author="Autor desconhecido" w:date="2022-05-27T11:46:22Z"/>
                <w:sz w:val="14"/>
                <w:szCs w:val="14"/>
              </w:rPr>
            </w:pPr>
            <w:ins w:id="476" w:author="Autor desconhecido" w:date="2022-05-27T11:46:22Z">
              <w:r>
                <w:rPr>
                  <w:rFonts w:cs="Arial"/>
                  <w:color w:val="000000"/>
                  <w:sz w:val="14"/>
                  <w:szCs w:val="14"/>
                </w:rPr>
              </w:r>
            </w:ins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79" w:author="Autor desconhecido" w:date="2022-05-27T11:48:00Z"/>
                <w:sz w:val="14"/>
                <w:szCs w:val="14"/>
              </w:rPr>
            </w:pPr>
            <w:ins w:id="478" w:author="Autor desconhecido" w:date="2022-05-27T11:48:00Z">
              <w:r>
                <w:rPr>
                  <w:rFonts w:cs="Arial"/>
                  <w:color w:val="000000"/>
                  <w:sz w:val="14"/>
                  <w:szCs w:val="14"/>
                </w:rPr>
              </w:r>
            </w:ins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>
                <w:rFonts w:ascii="Times New Roman" w:hAnsi="Times New Roman" w:cs="Arial"/>
                <w:color w:val="000000"/>
                <w:ins w:id="481" w:author="Autor desconhecido" w:date="2022-05-23T15:35:32Z"/>
                <w:sz w:val="14"/>
                <w:szCs w:val="14"/>
              </w:rPr>
            </w:pPr>
            <w:ins w:id="480" w:author="Autor desconhecido" w:date="2022-05-23T15:35:32Z">
              <w:r>
                <w:rPr>
                  <w:rFonts w:cs="Arial"/>
                  <w:color w:val="000000"/>
                  <w:sz w:val="14"/>
                  <w:szCs w:val="14"/>
                </w:rPr>
                <w:t>___________________________________________</w:t>
              </w:r>
            </w:ins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338" w:leader="none"/>
              </w:tabs>
              <w:bidi w:val="0"/>
              <w:spacing w:lineRule="auto" w:line="240"/>
              <w:jc w:val="center"/>
              <w:rPr/>
            </w:pPr>
            <w:ins w:id="482" w:author="Autor desconhecido" w:date="2022-05-23T15:35:32Z">
              <w:r>
                <w:rPr>
                  <w:rStyle w:val="Fontepargpadro1"/>
                  <w:rFonts w:eastAsia="Times New Roman" w:cs="Times new roman"/>
                  <w:b/>
                  <w:bCs/>
                  <w:i w:val="false"/>
                  <w:iCs w:val="false"/>
                  <w:color w:val="000000"/>
                  <w:sz w:val="14"/>
                  <w:szCs w:val="14"/>
                  <w:u w:val="none"/>
                  <w:shd w:fill="auto" w:val="clear"/>
                  <w:lang w:val="zxx" w:eastAsia="zxx" w:bidi="ar-SA"/>
                </w:rPr>
                <w:t>SUPERVISOR(A)</w:t>
              </w:r>
            </w:ins>
          </w:p>
        </w:tc>
      </w:tr>
    </w:tbl>
    <w:p>
      <w:pPr>
        <w:pStyle w:val="CorpoA"/>
        <w:suppressLineNumbers/>
        <w:spacing w:lineRule="auto" w:line="240"/>
        <w:jc w:val="right"/>
        <w:rPr>
          <w:rStyle w:val="Fontepargpadro1"/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17"/>
          <w:szCs w:val="17"/>
          <w:u w:val="none"/>
          <w:shd w:fill="FFF200" w:val="clear"/>
          <w:lang w:val="zxx" w:eastAsia="zxx" w:bidi="ar-SA"/>
          <w:del w:id="485" w:author="Autor desconhecido" w:date="2019-08-29T13:58:47Z"/>
        </w:rPr>
      </w:pPr>
      <w:del w:id="483" w:author="Autor desconhecido" w:date="2019-09-02T14:14:25Z">
        <w:r>
          <w:rPr>
            <w:rStyle w:val="Fontepargpadro1"/>
            <w:rFonts w:eastAsia="Times New Roman" w:cs="Arial" w:ascii="Times New Roman" w:hAnsi="Times New Roman"/>
            <w:b w:val="false"/>
            <w:bCs w:val="false"/>
            <w:i w:val="false"/>
            <w:iCs w:val="false"/>
            <w:color w:val="000000"/>
            <w:sz w:val="17"/>
            <w:szCs w:val="17"/>
            <w:u w:val="none"/>
            <w:shd w:fill="auto" w:val="clear"/>
            <w:lang w:val="zxx" w:eastAsia="zxx" w:bidi="ar-SA"/>
          </w:rPr>
          <w:delText>Foz do Iguaçu,</w:delText>
        </w:r>
      </w:del>
      <w:del w:id="484" w:author="Autor desconhecido" w:date="2019-09-02T14:14:25Z">
        <w:r>
          <w:rPr>
            <w:rStyle w:val="Fontepargpadro1"/>
            <w:rFonts w:eastAsia="Times New Roman" w:cs="Arial" w:ascii="Times New Roman" w:hAnsi="Times New Roman"/>
            <w:b w:val="false"/>
            <w:bCs w:val="false"/>
            <w:i w:val="false"/>
            <w:iCs w:val="false"/>
            <w:color w:val="000000"/>
            <w:sz w:val="17"/>
            <w:szCs w:val="17"/>
            <w:u w:val="none"/>
            <w:shd w:fill="FFF200" w:val="clear"/>
            <w:lang w:val="zxx" w:eastAsia="zxx" w:bidi="ar-SA"/>
          </w:rPr>
          <w:delText>…....... de...................................... de 20....... .</w:delText>
        </w:r>
      </w:del>
    </w:p>
    <w:p>
      <w:pPr>
        <w:pStyle w:val="Normal"/>
        <w:suppressLineNumbers/>
        <w:bidi w:val="0"/>
        <w:spacing w:lineRule="auto" w:line="240"/>
        <w:jc w:val="center"/>
        <w:rPr>
          <w:rFonts w:ascii="Times New Roman" w:hAnsi="Times New Roman" w:cs="Arial"/>
          <w:color w:val="000000"/>
          <w:sz w:val="17"/>
          <w:szCs w:val="17"/>
          <w:del w:id="487" w:author="Autor desconhecido" w:date="2019-08-29T13:58:47Z"/>
        </w:rPr>
      </w:pPr>
      <w:del w:id="486" w:author="Autor desconhecido" w:date="2019-08-29T13:58:47Z">
        <w:r>
          <w:rPr>
            <w:rFonts w:cs="Arial"/>
            <w:color w:val="000000"/>
            <w:sz w:val="17"/>
            <w:szCs w:val="17"/>
          </w:rPr>
        </w:r>
      </w:del>
    </w:p>
    <w:p>
      <w:pPr>
        <w:pStyle w:val="Normal"/>
        <w:suppressLineNumbers/>
        <w:bidi w:val="0"/>
        <w:spacing w:lineRule="auto" w:line="240"/>
        <w:jc w:val="center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17"/>
          <w:szCs w:val="17"/>
          <w:u w:val="none"/>
          <w:shd w:fill="auto" w:val="clear"/>
          <w:lang w:val="zxx" w:eastAsia="zxx" w:bidi="ar-SA"/>
          <w:del w:id="489" w:author="Autor desconhecido" w:date="2019-08-29T13:58:47Z"/>
        </w:rPr>
      </w:pPr>
      <w:del w:id="488" w:author="Autor desconhecido" w:date="2019-08-29T13:58:47Z">
        <w:r>
          <w:rPr>
            <w:rFonts w:eastAsia="Times New Roman" w:cs="Arial"/>
            <w:b w:val="false"/>
            <w:bCs w:val="false"/>
            <w:i w:val="false"/>
            <w:iCs w:val="false"/>
            <w:sz w:val="17"/>
            <w:szCs w:val="17"/>
            <w:u w:val="none"/>
            <w:shd w:fill="auto" w:val="clear"/>
            <w:lang w:val="zxx" w:eastAsia="zxx" w:bidi="ar-SA"/>
          </w:rPr>
        </w:r>
      </w:del>
    </w:p>
    <w:p>
      <w:pPr>
        <w:sectPr>
          <w:footerReference w:type="default" r:id="rId4"/>
          <w:type w:val="nextPage"/>
          <w:pgSz w:w="11906" w:h="16838"/>
          <w:pgMar w:left="780" w:right="1121" w:gutter="0" w:header="0" w:top="1095" w:footer="1134" w:bottom="1601"/>
          <w:pgNumType w:fmt="decimal"/>
          <w:formProt w:val="false"/>
          <w:textDirection w:val="lrTb"/>
          <w:docGrid w:type="default" w:linePitch="600" w:charSpace="32768"/>
        </w:sectPr>
        <w:pStyle w:val="CorpoA"/>
        <w:suppressLineNumbers/>
        <w:spacing w:lineRule="auto" w:line="240"/>
        <w:jc w:val="right"/>
        <w:rPr>
          <w:rStyle w:val="Fontepargpadro1"/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17"/>
          <w:szCs w:val="17"/>
          <w:u w:val="none"/>
          <w:shd w:fill="FFF200" w:val="clear"/>
          <w:lang w:val="zxx" w:eastAsia="zxx" w:bidi="ar-SA"/>
          <w:del w:id="491" w:author="Autor desconhecido" w:date="2022-05-27T11:47:49Z"/>
        </w:rPr>
      </w:pPr>
      <w:del w:id="490" w:author="Autor desconhecido" w:date="2022-05-27T11:47:49Z">
        <w:r>
          <w:rPr/>
        </w:r>
      </w:del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780" w:right="1121" w:gutter="0" w:header="1095" w:top="2087" w:footer="1134" w:bottom="1601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/>
          <w:del w:id="496" w:author="Autor desconhecido" w:date="2022-05-27T11:47:49Z"/>
        </w:rPr>
      </w:pPr>
      <w:del w:id="492" w:author="Autor desconhecido" w:date="2022-05-27T11:47:49Z">
        <w:r>
          <w:rPr/>
        </w:r>
      </w:del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780" w:right="1151" w:gutter="0" w:header="0" w:top="680" w:footer="0" w:bottom="113"/>
          <w:pgNumType w:fmt="decimal"/>
          <w:formProt w:val="false"/>
          <w:textDirection w:val="lrTb"/>
          <w:docGrid w:type="default" w:linePitch="600" w:charSpace="32768"/>
        </w:sectPr>
        <w:pStyle w:val="Contedodatabela"/>
        <w:bidi w:val="0"/>
        <w:ind w:left="163" w:right="0" w:hanging="163"/>
        <w:jc w:val="left"/>
        <w:rPr>
          <w:rFonts w:ascii="Times New Roman" w:hAnsi="Times New Roman"/>
          <w:sz w:val="16"/>
          <w:szCs w:val="16"/>
          <w:del w:id="498" w:author="Autor desconhecido" w:date="2022-05-27T11:47:49Z"/>
        </w:rPr>
      </w:pPr>
      <w:del w:id="497" w:author="Autor desconhecido" w:date="2022-05-27T11:47:49Z">
        <w:r>
          <w:rPr>
            <w:sz w:val="16"/>
            <w:szCs w:val="16"/>
          </w:rPr>
        </w:r>
      </w:del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780" w:right="1121" w:gutter="0" w:header="0" w:top="1095" w:footer="1134" w:bottom="1601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/>
          <w:del w:id="500" w:author="Autor desconhecido" w:date="2022-05-27T11:47:49Z"/>
        </w:rPr>
      </w:pPr>
      <w:del w:id="499" w:author="Autor desconhecido" w:date="2022-05-27T11:47:49Z">
        <w:r>
          <w:rPr/>
        </w:r>
      </w:del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780" w:right="1151" w:gutter="0" w:header="0" w:top="680" w:footer="0" w:bottom="113"/>
          <w:pgNumType w:fmt="decimal"/>
          <w:formProt w:val="false"/>
          <w:textDirection w:val="lrTb"/>
          <w:docGrid w:type="default" w:linePitch="600" w:charSpace="32768"/>
        </w:sectPr>
        <w:pStyle w:val="CorpoA"/>
        <w:widowControl/>
        <w:bidi w:val="0"/>
        <w:jc w:val="left"/>
        <w:rPr>
          <w:rFonts w:ascii="Times New Roman" w:hAnsi="Times New Roman"/>
          <w:del w:id="502" w:author="Autor desconhecido" w:date="2019-08-29T14:01:05Z"/>
        </w:rPr>
      </w:pPr>
      <w:del w:id="501" w:author="Autor desconhecido" w:date="2019-08-29T14:01:05Z">
        <w:r>
          <w:rPr>
            <w:rFonts w:ascii="Times New Roman" w:hAnsi="Times New Roman"/>
          </w:rPr>
        </w:r>
      </w:del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780" w:right="1121" w:gutter="0" w:header="0" w:top="1095" w:footer="1134" w:bottom="1601"/>
          <w:pgNumType w:fmt="decimal"/>
          <w:formProt w:val="false"/>
          <w:textDirection w:val="lrTb"/>
          <w:docGrid w:type="default" w:linePitch="600" w:charSpace="32768"/>
        </w:sectPr>
        <w:pStyle w:val="Normal"/>
        <w:suppressLineNumbers/>
        <w:bidi w:val="0"/>
        <w:spacing w:lineRule="auto" w:line="240"/>
        <w:jc w:val="right"/>
        <w:rPr>
          <w:rFonts w:eastAsia="Times New Roman" w:cs="Arial"/>
          <w:b w:val="false"/>
          <w:b w:val="false"/>
          <w:bCs w:val="false"/>
          <w:i w:val="false"/>
          <w:i w:val="false"/>
          <w:iCs w:val="false"/>
          <w:sz w:val="17"/>
          <w:szCs w:val="17"/>
          <w:u w:val="none"/>
          <w:shd w:fill="FFF200" w:val="clear"/>
          <w:lang w:val="zxx" w:eastAsia="zxx" w:bidi="ar-SA"/>
          <w:del w:id="504" w:author="Autor desconhecido" w:date="2019-08-29T14:01:05Z"/>
        </w:rPr>
      </w:pPr>
      <w:del w:id="503" w:author="Autor desconhecido" w:date="2019-08-29T14:01:05Z">
        <w:r>
          <w:rPr>
            <w:rFonts w:eastAsia="Times New Roman" w:cs="Arial"/>
            <w:b w:val="false"/>
            <w:bCs w:val="false"/>
            <w:i w:val="false"/>
            <w:iCs w:val="false"/>
            <w:sz w:val="17"/>
            <w:szCs w:val="17"/>
            <w:u w:val="none"/>
            <w:shd w:fill="FFF200" w:val="clear"/>
            <w:lang w:val="zxx" w:eastAsia="zxx" w:bidi="ar-SA"/>
          </w:rPr>
        </w:r>
      </w:del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780" w:right="1151" w:gutter="0" w:header="0" w:top="680" w:footer="0" w:bottom="113"/>
          <w:pgNumType w:fmt="decimal"/>
          <w:formProt w:val="false"/>
          <w:textDirection w:val="lrTb"/>
          <w:docGrid w:type="default" w:linePitch="600" w:charSpace="32768"/>
        </w:sectPr>
        <w:pStyle w:val="CorpoA"/>
        <w:widowControl/>
        <w:bidi w:val="0"/>
        <w:jc w:val="left"/>
        <w:rPr>
          <w:rFonts w:ascii="Times New Roman" w:hAnsi="Times New Roman"/>
          <w:b/>
          <w:b/>
          <w:bCs/>
          <w:color w:val="000000"/>
          <w:sz w:val="16"/>
          <w:szCs w:val="16"/>
          <w:u w:val="none"/>
          <w:del w:id="506" w:author="Autor desconhecido" w:date="2019-08-29T13:48:59Z"/>
        </w:rPr>
      </w:pPr>
      <w:del w:id="505" w:author="Autor desconhecido" w:date="2019-08-29T13:48:59Z">
        <w:r>
          <w:rPr>
            <w:b/>
            <w:bCs/>
            <w:color w:val="000000"/>
            <w:sz w:val="16"/>
            <w:szCs w:val="16"/>
            <w:u w:val="none"/>
          </w:rPr>
        </w:r>
      </w:del>
    </w:p>
    <w:p>
      <w:pPr>
        <w:pStyle w:val="CorpoA"/>
        <w:widowControl/>
        <w:rPr>
          <w:rFonts w:ascii="Times New Roman" w:hAnsi="Times New Roman"/>
          <w:b/>
          <w:b/>
          <w:bCs/>
          <w:color w:val="000000"/>
          <w:sz w:val="16"/>
          <w:szCs w:val="16"/>
          <w:u w:val="none"/>
          <w:del w:id="508" w:author="Autor desconhecido" w:date="2019-08-29T13:48:59Z"/>
        </w:rPr>
      </w:pPr>
      <w:del w:id="507" w:author="Autor desconhecido" w:date="2019-08-29T13:48:59Z">
        <w:r>
          <w:rPr>
            <w:rFonts w:ascii="Times New Roman" w:hAnsi="Times New Roman"/>
            <w:b/>
            <w:bCs/>
            <w:color w:val="000000"/>
            <w:sz w:val="16"/>
            <w:szCs w:val="16"/>
            <w:u w:val="none"/>
          </w:rPr>
        </w:r>
      </w:del>
    </w:p>
    <w:p>
      <w:pPr>
        <w:pStyle w:val="CorpoA"/>
        <w:jc w:val="right"/>
        <w:rPr>
          <w:rFonts w:ascii="Times New Roman" w:hAnsi="Times New Roman"/>
          <w:sz w:val="16"/>
          <w:szCs w:val="16"/>
          <w:del w:id="510" w:author="Autor desconhecido" w:date="2019-08-29T13:48:59Z"/>
        </w:rPr>
      </w:pPr>
      <w:del w:id="509" w:author="Autor desconhecido" w:date="2019-08-29T13:48:59Z">
        <w:r>
          <w:rPr>
            <w:rFonts w:ascii="Times New Roman" w:hAnsi="Times New Roman"/>
            <w:sz w:val="16"/>
            <w:szCs w:val="16"/>
          </w:rPr>
        </w:r>
      </w:del>
    </w:p>
    <w:p>
      <w:pPr>
        <w:pStyle w:val="CorpoA"/>
        <w:widowControl/>
        <w:bidi w:val="0"/>
        <w:jc w:val="left"/>
        <w:rPr>
          <w:rFonts w:ascii="Times New Roman" w:hAnsi="Times New Roman"/>
        </w:rPr>
      </w:pPr>
      <w:del w:id="511" w:author="Autor desconhecido" w:date="2019-08-29T13:48:59Z">
        <w:r>
          <w:rPr>
            <w:rStyle w:val="Fontepargpadro1"/>
            <w:rFonts w:eastAsia="Times New Roman" w:cs="Arial" w:ascii="Times New Roman" w:hAnsi="Times New Roman"/>
            <w:b w:val="false"/>
            <w:bCs w:val="false"/>
            <w:i w:val="false"/>
            <w:iCs w:val="false"/>
            <w:color w:val="000000"/>
            <w:sz w:val="16"/>
            <w:szCs w:val="16"/>
            <w:u w:val="none"/>
            <w:shd w:fill="FFF200" w:val="clear"/>
            <w:lang w:val="pt-PT" w:eastAsia="zxx" w:bidi="ar-SA"/>
          </w:rPr>
          <w:delText>Foz do Iguaçu,         de                  de 20     .</w:delText>
        </w:r>
      </w:del>
    </w:p>
    <w:sectPr>
      <w:headerReference w:type="default" r:id="rId17"/>
      <w:footerReference w:type="default" r:id="rId18"/>
      <w:type w:val="nextPage"/>
      <w:pgSz w:w="11906" w:h="16838"/>
      <w:pgMar w:left="780" w:right="1121" w:gutter="0" w:header="0" w:top="1095" w:footer="1134" w:bottom="16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ind w:left="0" w:right="0" w:hanging="0"/>
      <w:jc w:val="center"/>
      <w:rPr>
        <w:rFonts w:ascii="Arial" w:hAnsi="Arial" w:cs="Arial"/>
        <w:b/>
        <w:b/>
        <w:bCs/>
        <w:color w:val="000000"/>
        <w:sz w:val="16"/>
        <w:szCs w:val="16"/>
      </w:rPr>
    </w:pPr>
    <w:r>
      <w:rPr>
        <w:rFonts w:cs="Arial" w:ascii="Arial" w:hAnsi="Arial"/>
        <w:b/>
        <w:bCs/>
        <w:color w:val="000000"/>
        <w:sz w:val="16"/>
        <w:szCs w:val="16"/>
      </w:rPr>
      <w:t>MINISTÉRIO DA EDUCAÇÃO</w:t>
    </w:r>
  </w:p>
  <w:p>
    <w:pPr>
      <w:pStyle w:val="Normal"/>
      <w:bidi w:val="0"/>
      <w:spacing w:lineRule="auto" w:line="240" w:before="0" w:after="0"/>
      <w:ind w:left="0" w:right="0" w:hanging="0"/>
      <w:jc w:val="center"/>
      <w:rPr/>
    </w:pPr>
    <w:del w:id="493" w:author="Autor desconhecido" w:date="2019-09-19T08:44:58Z">
      <w:r>
        <w:rPr>
          <w:rFonts w:eastAsia="Times New Roman" w:cs="Arial" w:ascii="Arial" w:hAnsi="Arial"/>
          <w:b/>
          <w:bCs/>
          <w:color w:val="000000"/>
          <w:sz w:val="16"/>
          <w:szCs w:val="16"/>
          <w:shd w:fill="FFFFFF" w:val="clear"/>
          <w:lang w:val="pt-BR"/>
        </w:rPr>
        <w:delText xml:space="preserve">  </w:delText>
      </w:r>
    </w:del>
    <w:del w:id="494" w:author="Autor desconhecido" w:date="2019-09-19T08:44:58Z">
      <w:r>
        <w:rPr>
          <w:rFonts w:eastAsia="Times New Roman" w:cs="Arial" w:ascii="Arial" w:hAnsi="Arial"/>
          <w:b/>
          <w:bCs/>
          <w:color w:val="000000"/>
          <w:sz w:val="16"/>
          <w:szCs w:val="16"/>
          <w:shd w:fill="FFFFFF" w:val="clear"/>
          <w:lang w:val="pt-BR"/>
        </w:rPr>
        <w:delText>U</w:delText>
      </w:r>
    </w:del>
    <w:ins w:id="495" w:author="Autor desconhecido" w:date="2019-09-19T08:44:59Z">
      <w:r>
        <w:rPr>
          <w:rFonts w:eastAsia="Times New Roman" w:cs="Arial" w:ascii="Arial" w:hAnsi="Arial"/>
          <w:b/>
          <w:bCs/>
          <w:color w:val="000000"/>
          <w:sz w:val="16"/>
          <w:szCs w:val="16"/>
          <w:shd w:fill="FFFFFF" w:val="clear"/>
          <w:lang w:val="pt-BR"/>
        </w:rPr>
        <w:t>U</w:t>
      </w:r>
    </w:ins>
    <w:r>
      <w:rPr>
        <w:rFonts w:eastAsia="Times New Roman" w:cs="Arial" w:ascii="Arial" w:hAnsi="Arial"/>
        <w:b/>
        <w:bCs/>
        <w:color w:val="000000"/>
        <w:sz w:val="16"/>
        <w:szCs w:val="16"/>
        <w:shd w:fill="FFFFFF" w:val="clear"/>
        <w:lang w:val="pt-BR"/>
      </w:rPr>
      <w:t>NIVERSIDADE FEDERAL DA INTEGRAÇÃO LATINO-AMERICANA</w:t>
    </w:r>
  </w:p>
  <w:p>
    <w:pPr>
      <w:pStyle w:val="Normal"/>
      <w:bidi w:val="0"/>
      <w:spacing w:lineRule="auto" w:line="360" w:before="0" w:after="0"/>
      <w:ind w:left="0" w:right="0" w:hanging="0"/>
      <w:jc w:val="center"/>
      <w:rPr>
        <w:rFonts w:ascii="Arial" w:hAnsi="Arial" w:eastAsia="Times New Roman" w:cs="Arial"/>
        <w:b/>
        <w:b/>
        <w:bCs/>
        <w:sz w:val="24"/>
        <w:szCs w:val="24"/>
        <w:shd w:fill="FFFFFF" w:val="clear"/>
        <w:lang w:val="pt-BR"/>
      </w:rPr>
    </w:pPr>
    <w:r>
      <w:rPr>
        <w:rFonts w:eastAsia="Times New Roman" w:cs="Arial" w:ascii="Arial" w:hAnsi="Arial"/>
        <w:b/>
        <w:bCs/>
        <w:sz w:val="24"/>
        <w:szCs w:val="24"/>
        <w:shd w:fill="FFFFFF" w:val="clear"/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revisionView w:insDel="0" w:formatting="0"/>
  <w:trackRevisio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9"/>
        <w:tab w:val="left" w:pos="432" w:leader="none"/>
      </w:tabs>
      <w:spacing w:lineRule="atLeast" w:line="100" w:before="240" w:after="360"/>
      <w:ind w:left="432" w:right="0" w:hanging="432"/>
      <w:outlineLvl w:val="0"/>
    </w:pPr>
    <w:rPr>
      <w:rFonts w:ascii="Cambria" w:hAnsi="Cambria" w:cs="Cambria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9"/>
        <w:tab w:val="left" w:pos="576" w:leader="none"/>
      </w:tabs>
      <w:spacing w:lineRule="atLeast" w:line="100" w:before="360" w:after="360"/>
      <w:ind w:left="576" w:right="0" w:hanging="576"/>
      <w:outlineLvl w:val="1"/>
    </w:pPr>
    <w:rPr>
      <w:rFonts w:ascii="Cambria" w:hAnsi="Cambria" w:cs="Cambria"/>
      <w:b/>
      <w:bCs/>
      <w:color w:val="000000"/>
      <w:sz w:val="28"/>
      <w:szCs w:val="26"/>
    </w:rPr>
  </w:style>
  <w:style w:type="paragraph" w:styleId="Ttulo3">
    <w:name w:val="Heading 3"/>
    <w:basedOn w:val="Ttulododocument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basedOn w:val="Fontepargpadro"/>
    <w:qFormat/>
    <w:rPr>
      <w:rFonts w:cs="Times New Roman"/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Numeraodelinhas">
    <w:name w:val="Numeração de linhas"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  <w:jc w:val="center"/>
    </w:pPr>
    <w:rPr>
      <w:rFonts w:ascii="Arial" w:hAnsi="Arial" w:eastAsia="Droid Sans Fallback" w:cs="Lohit Hindi"/>
      <w:b/>
      <w:bCs/>
      <w:sz w:val="56"/>
      <w:szCs w:val="56"/>
    </w:rPr>
  </w:style>
  <w:style w:type="paragraph" w:styleId="Subttulo">
    <w:name w:val="Subtitle"/>
    <w:basedOn w:val="Ttulododocument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Ttulo10">
    <w:name w:val="Título10"/>
    <w:basedOn w:val="Normal"/>
    <w:next w:val="Corpodotexto"/>
    <w:qFormat/>
    <w:pPr>
      <w:keepNext w:val="true"/>
      <w:spacing w:before="240" w:after="120"/>
    </w:pPr>
    <w:rPr>
      <w:rFonts w:ascii="Arial" w:hAnsi="Arial" w:eastAsia="Droid Sans Fallback;MS Mincho" w:cs="Lohit Hindi;MS Mincho"/>
      <w:sz w:val="28"/>
      <w:szCs w:val="28"/>
    </w:rPr>
  </w:style>
  <w:style w:type="paragraph" w:styleId="Ttulodendicedeautoridades">
    <w:name w:val="Título de índice de autoridades"/>
    <w:basedOn w:val="Ttulo10"/>
    <w:qFormat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NormalWeb">
    <w:name w:val="Normal (Web)"/>
    <w:basedOn w:val="Normal"/>
    <w:qFormat/>
    <w:pPr>
      <w:spacing w:lineRule="atLeast" w:line="100" w:before="280" w:after="280"/>
      <w:ind w:left="0" w:right="0" w:hanging="0"/>
      <w:jc w:val="left"/>
    </w:pPr>
    <w:rPr>
      <w:color w:val="000000"/>
      <w:szCs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t-BR" w:eastAsia="zh-CN" w:bidi="ar-SA"/>
    </w:rPr>
  </w:style>
  <w:style w:type="paragraph" w:styleId="Normal1">
    <w:name w:val="Normal1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00000A"/>
      <w:kern w:val="2"/>
      <w:sz w:val="22"/>
      <w:szCs w:val="22"/>
      <w:shd w:fill="FFFFFF" w:val="clear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pacing w:lineRule="atLeast" w:line="100"/>
    </w:pPr>
    <w:rPr>
      <w:shd w:fill="FFFFFF" w:val="clear"/>
    </w:rPr>
  </w:style>
  <w:style w:type="paragraph" w:styleId="SemEspaamento">
    <w:name w:val="Sem Espaçamento"/>
    <w:qFormat/>
    <w:pPr>
      <w:widowControl/>
      <w:shd w:fill="FFFFFF" w:val="clear"/>
      <w:suppressAutoHyphens w:val="true"/>
      <w:kinsoku w:val="true"/>
      <w:overflowPunct w:val="false"/>
      <w:autoSpaceDE w:val="true"/>
      <w:bidi w:val="0"/>
      <w:spacing w:before="0" w:after="0"/>
      <w:ind w:left="0" w:right="0" w:firstLine="74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t-BR" w:eastAsia="zh-CN" w:bidi="ar-SA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ginanonumerada">
    <w:name w:val="Página não numerada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abealhoesquerda">
    <w:name w:val="Cabeçalho à esquerd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A">
    <w:name w:val="Corpo A"/>
    <w:qFormat/>
    <w:pPr>
      <w:keepNext w:val="false"/>
      <w:keepLines w:val="false"/>
      <w:pageBreakBefore w:val="false"/>
      <w:widowControl w:val="false"/>
      <w:suppressAutoHyphens w:val="false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header" Target="head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footer" Target="footer5.xml"/><Relationship Id="rId13" Type="http://schemas.openxmlformats.org/officeDocument/2006/relationships/header" Target="header5.xml"/><Relationship Id="rId14" Type="http://schemas.openxmlformats.org/officeDocument/2006/relationships/footer" Target="footer6.xml"/><Relationship Id="rId15" Type="http://schemas.openxmlformats.org/officeDocument/2006/relationships/header" Target="header6.xml"/><Relationship Id="rId16" Type="http://schemas.openxmlformats.org/officeDocument/2006/relationships/footer" Target="footer7.xml"/><Relationship Id="rId17" Type="http://schemas.openxmlformats.org/officeDocument/2006/relationships/header" Target="header7.xml"/><Relationship Id="rId18" Type="http://schemas.openxmlformats.org/officeDocument/2006/relationships/footer" Target="footer8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3435</TotalTime>
  <Application>LibreOffice/7.2.5.2$Linux_X86_64 LibreOffice_project/499f9727c189e6ef3471021d6132d4c694f357e5</Application>
  <AppVersion>15.0000</AppVersion>
  <Pages>2</Pages>
  <Words>1354</Words>
  <Characters>8531</Characters>
  <CharactersWithSpaces>10030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2014-09-04T11:18:15Z</dcterms:created>
  <dc:creator/>
  <dc:description/>
  <dc:language>pt-BR</dc:language>
  <cp:lastModifiedBy/>
  <cp:lastPrinted>2019-03-11T14:53:45Z</cp:lastPrinted>
  <dcterms:modified xsi:type="dcterms:W3CDTF">2022-05-27T11:49:18Z</dcterms:modified>
  <cp:revision>236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