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ind w:left="4348" w:right="0" w:hanging="0"/>
        <w:jc w:val="both"/>
        <w:rPr>
          <w:rFonts w:ascii="Liberation Sans" w:hAnsi="Liberation Sans"/>
          <w:sz w:val="20"/>
          <w:szCs w:val="20"/>
        </w:rPr>
      </w:pPr>
      <w:r>
        <w:rPr/>
        <w:drawing>
          <wp:inline distT="0" distB="0" distL="0" distR="0">
            <wp:extent cx="751840" cy="6489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spacing w:before="16" w:after="0"/>
        <w:ind w:left="245" w:right="234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MINISTÉRIO DA EDUCAÇÃO</w:t>
      </w:r>
    </w:p>
    <w:p>
      <w:pPr>
        <w:pStyle w:val="Normal"/>
        <w:spacing w:before="1" w:after="0"/>
        <w:ind w:left="249" w:right="234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UNIVERSIDADE FEDERAL DA INTEGRAÇÃO LATINO-AMERICANA – UNILA COMISSÃO ELEITORAL LOCAL – ILACVN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EDITAL Nº 01/2018 DE 03 DE ABRIL DE 2018 – CEL/ILACVN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Corpodetexto"/>
        <w:spacing w:before="0" w:after="0"/>
        <w:ind w:left="115" w:right="105" w:hanging="0"/>
        <w:jc w:val="both"/>
        <w:rPr/>
      </w:pPr>
      <w:bookmarkStart w:id="0" w:name="__DdeLink__3152_2813870340"/>
      <w:r>
        <w:rPr>
          <w:rFonts w:ascii="Liberation Sans" w:hAnsi="Liberation Sans"/>
          <w:sz w:val="20"/>
          <w:szCs w:val="20"/>
        </w:rPr>
        <w:t xml:space="preserve">A Comissão Eleitoral Local </w:t>
      </w:r>
      <w:ins w:id="0" w:author="Autor desconhecido" w:date="2018-04-10T14:41:55Z">
        <w:r>
          <w:rPr>
            <w:rFonts w:ascii="Liberation Sans" w:hAnsi="Liberation Sans"/>
            <w:sz w:val="20"/>
            <w:szCs w:val="20"/>
          </w:rPr>
          <w:t xml:space="preserve">ILACVN </w:t>
        </w:r>
      </w:ins>
      <w:del w:id="1" w:author="Autor desconhecido" w:date="2018-04-10T14:41:59Z">
        <w:r>
          <w:rPr>
            <w:rFonts w:ascii="Liberation Sans" w:hAnsi="Liberation Sans"/>
            <w:sz w:val="20"/>
            <w:szCs w:val="20"/>
          </w:rPr>
          <w:delText>Ilacvn</w:delText>
        </w:r>
      </w:del>
      <w:r>
        <w:rPr>
          <w:rFonts w:ascii="Liberation Sans" w:hAnsi="Liberation Sans"/>
          <w:sz w:val="20"/>
          <w:szCs w:val="20"/>
        </w:rPr>
        <w:t xml:space="preserve">, instituída pela Portaria UNILA nº 23/2018, de 17 de janeiro de 2018, publicada no Boletim de Serviços, nº 318, </w:t>
      </w:r>
      <w:r>
        <w:rPr>
          <w:rFonts w:ascii="Liberation Sans" w:hAnsi="Liberation Sans"/>
          <w:b/>
          <w:sz w:val="20"/>
          <w:szCs w:val="20"/>
        </w:rPr>
        <w:t xml:space="preserve">torna público o presente Edital </w:t>
      </w:r>
      <w:r>
        <w:rPr>
          <w:rFonts w:ascii="Liberation Sans" w:hAnsi="Liberation Sans"/>
          <w:sz w:val="20"/>
          <w:szCs w:val="20"/>
        </w:rPr>
        <w:t xml:space="preserve">que regerá os processos eleitorais para as representações </w:t>
      </w:r>
      <w:r>
        <w:rPr>
          <w:rFonts w:ascii="Liberation Sans" w:hAnsi="Liberation Sans"/>
          <w:b/>
          <w:sz w:val="20"/>
          <w:szCs w:val="20"/>
        </w:rPr>
        <w:t xml:space="preserve">DOCENTES, DISCENTES E </w:t>
      </w:r>
      <w:ins w:id="2" w:author="Autor desconhecido" w:date="2018-04-10T14:40:57Z">
        <w:r>
          <w:rPr>
            <w:rFonts w:ascii="Liberation Sans" w:hAnsi="Liberation Sans"/>
            <w:b/>
            <w:sz w:val="20"/>
            <w:szCs w:val="20"/>
          </w:rPr>
          <w:t>TÉCNICOS ADMI</w:t>
        </w:r>
      </w:ins>
      <w:ins w:id="3" w:author="Autor desconhecido" w:date="2018-04-10T14:41:00Z">
        <w:r>
          <w:rPr>
            <w:rFonts w:ascii="Liberation Sans" w:hAnsi="Liberation Sans"/>
            <w:b/>
            <w:sz w:val="20"/>
            <w:szCs w:val="20"/>
          </w:rPr>
          <w:t xml:space="preserve">NISTRATIVOS EM EDUCAÇÃO </w:t>
        </w:r>
      </w:ins>
      <w:del w:id="4" w:author="Autor desconhecido" w:date="2018-04-10T14:41:09Z">
        <w:r>
          <w:rPr>
            <w:rFonts w:ascii="Liberation Sans" w:hAnsi="Liberation Sans"/>
            <w:b/>
            <w:sz w:val="20"/>
            <w:szCs w:val="20"/>
          </w:rPr>
          <w:delText>TAES</w:delText>
        </w:r>
      </w:del>
      <w:r>
        <w:rPr>
          <w:rFonts w:ascii="Liberation Sans" w:hAnsi="Liberation Sans"/>
          <w:b/>
          <w:sz w:val="20"/>
          <w:szCs w:val="20"/>
        </w:rPr>
        <w:t xml:space="preserve"> </w:t>
      </w:r>
      <w:bookmarkEnd w:id="0"/>
      <w:r>
        <w:rPr>
          <w:rFonts w:ascii="Liberation Sans" w:hAnsi="Liberation Sans"/>
          <w:sz w:val="20"/>
          <w:szCs w:val="20"/>
        </w:rPr>
        <w:t>nas COMISSÕES ACADÊMICAS de ENSINO, PESQUISA E EXTENSÃO do ILACVN e CONSELHO DO INSTITUTO – CONSUNI ILACVN gestão 2018/2019 nos termos do Estatuto da Universidade, Regimento Geral da UNILA e deste Edital.</w:t>
      </w:r>
    </w:p>
    <w:p>
      <w:pPr>
        <w:pStyle w:val="Corpodetex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6" w:leader="none"/>
        </w:tabs>
        <w:spacing w:lineRule="auto" w:line="240" w:before="0" w:after="0"/>
        <w:ind w:left="346" w:right="0" w:hanging="23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DAS DIRETRIZES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GERAIS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74" w:leader="none"/>
        </w:tabs>
        <w:spacing w:lineRule="auto" w:line="240" w:before="0" w:after="0"/>
        <w:ind w:left="116" w:right="123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O presente Edital orienta e regulamenta os procedimentos para a realização das eleições dos representantes docentes, discentes e </w:t>
      </w:r>
      <w:ins w:id="5" w:author="Autor desconhecido" w:date="2018-04-10T14:43:01Z">
        <w:r>
          <w:rPr>
            <w:rFonts w:ascii="Liberation Sans" w:hAnsi="Liberation Sans"/>
            <w:sz w:val="20"/>
            <w:szCs w:val="20"/>
          </w:rPr>
          <w:t xml:space="preserve">técnicos administrativos em educação </w:t>
        </w:r>
      </w:ins>
      <w:ins w:id="6" w:author="Autor desconhecido" w:date="2018-04-10T16:28:19Z">
        <w:r>
          <w:rPr>
            <w:rFonts w:ascii="Liberation Sans" w:hAnsi="Liberation Sans"/>
            <w:sz w:val="20"/>
            <w:szCs w:val="20"/>
          </w:rPr>
          <w:t xml:space="preserve">- </w:t>
        </w:r>
      </w:ins>
      <w:r>
        <w:rPr>
          <w:rFonts w:ascii="Liberation Sans" w:hAnsi="Liberation Sans"/>
          <w:sz w:val="20"/>
          <w:szCs w:val="20"/>
        </w:rPr>
        <w:t>TAEs para composição do Conselho do Instituto e Comissões Acadêmicas do</w:t>
      </w:r>
      <w:r>
        <w:rPr>
          <w:rFonts w:ascii="Liberation Sans" w:hAnsi="Liberation Sans"/>
          <w:spacing w:val="-2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Instituto.</w:t>
      </w:r>
    </w:p>
    <w:p>
      <w:pPr>
        <w:pStyle w:val="ListParagraph"/>
        <w:numPr>
          <w:ilvl w:val="0"/>
          <w:numId w:val="0"/>
        </w:numPr>
        <w:tabs>
          <w:tab w:val="left" w:pos="576" w:leader="none"/>
        </w:tabs>
        <w:spacing w:lineRule="auto" w:line="240" w:before="3" w:after="0"/>
        <w:ind w:left="232" w:right="126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6" w:leader="none"/>
        </w:tabs>
        <w:spacing w:lineRule="auto" w:line="240" w:before="0" w:after="0"/>
        <w:ind w:left="346" w:right="0" w:hanging="23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DAS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REPRESENTAÇÕES</w:t>
      </w:r>
    </w:p>
    <w:p>
      <w:pPr>
        <w:pStyle w:val="Ttulo2"/>
        <w:numPr>
          <w:ilvl w:val="0"/>
          <w:numId w:val="0"/>
        </w:numPr>
        <w:tabs>
          <w:tab w:val="left" w:pos="346" w:leader="none"/>
        </w:tabs>
        <w:spacing w:lineRule="auto" w:line="240" w:before="0" w:after="0"/>
        <w:ind w:left="462" w:right="0" w:hanging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20" w:right="1020" w:header="360" w:top="643" w:footer="1100" w:bottom="130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auto" w:line="240" w:before="0" w:after="0"/>
        <w:ind w:left="116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Comissões Acadêmicas do ILACVN – CAs –</w:t>
      </w:r>
      <w:r>
        <w:rPr>
          <w:rFonts w:ascii="Liberation Sans" w:hAnsi="Liberation Sans"/>
          <w:b/>
          <w:spacing w:val="-42"/>
          <w:sz w:val="20"/>
          <w:szCs w:val="20"/>
        </w:rPr>
        <w:t xml:space="preserve"> </w:t>
      </w:r>
      <w:r>
        <w:rPr>
          <w:rFonts w:ascii="Liberation Sans" w:hAnsi="Liberation Sans"/>
          <w:b/>
          <w:sz w:val="20"/>
          <w:szCs w:val="20"/>
        </w:rPr>
        <w:t>Art. 61, § 1º, inciso I, Regimento Geral – REPRESENTAÇÃO DOCENTE:</w:t>
      </w:r>
    </w:p>
    <w:p>
      <w:pPr>
        <w:pStyle w:val="Corpodetexto"/>
        <w:spacing w:before="4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2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156"/>
        <w:gridCol w:w="4258"/>
        <w:gridCol w:w="2204"/>
        <w:gridCol w:w="2007"/>
      </w:tblGrid>
      <w:tr>
        <w:trPr>
          <w:trHeight w:val="371" w:hRule="atLeast"/>
        </w:trPr>
        <w:tc>
          <w:tcPr>
            <w:tcW w:w="5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9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Elegíveis 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206" w:right="202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Número de Vagas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46" w:right="54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Eleitores</w:t>
            </w:r>
          </w:p>
        </w:tc>
      </w:tr>
      <w:tr>
        <w:trPr>
          <w:trHeight w:val="1167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75" w:right="151" w:firstLine="11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Pesquisa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66" w:right="166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do quadro ativo permanente, em exercício, vinculados ao Instituto Latino-Americano de Ciências da Vida e da Natureza – ILACVN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259" w:right="93" w:firstLine="44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 chapas (titular e suplente) Mandato: 2 anos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367" w:right="363" w:firstLine="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vinculados</w:t>
            </w:r>
            <w:r>
              <w:rPr>
                <w:rFonts w:ascii="Liberation Sans" w:hAnsi="Liberation San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ao ILACVN</w:t>
            </w:r>
          </w:p>
        </w:tc>
      </w:tr>
      <w:tr>
        <w:trPr>
          <w:trHeight w:val="900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55" w:right="0" w:firstLine="13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Extensão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62" w:right="166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vinculados ao Instituto Latino-Americano de Ciências da Vida e da Natureza – ILACVN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259" w:right="93" w:firstLine="44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 chapas (titular e suplente) Mandato: 2 anos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367" w:right="363" w:firstLine="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vinculados</w:t>
            </w:r>
            <w:r>
              <w:rPr>
                <w:rFonts w:ascii="Liberation Sans" w:hAnsi="Liberation San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ao ILACVN</w:t>
            </w:r>
          </w:p>
        </w:tc>
      </w:tr>
      <w:tr>
        <w:trPr>
          <w:trHeight w:val="1165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257" w:right="235" w:firstLine="3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Ensino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66" w:right="166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do quadro ativo permanente, em exercício, vinculados ao Instituto Latino-Americano de Ciências da Vida e da Natureza – ILACVN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259" w:right="93" w:firstLine="44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 chapas (titular e suplente) Mandato: 2 anos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367" w:right="363" w:firstLine="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vinculados</w:t>
            </w:r>
            <w:r>
              <w:rPr>
                <w:rFonts w:ascii="Liberation Sans" w:hAnsi="Liberation San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ao ILACVN</w:t>
            </w:r>
          </w:p>
        </w:tc>
      </w:tr>
    </w:tbl>
    <w:p>
      <w:pPr>
        <w:pStyle w:val="ListParagraph"/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auto" w:line="240" w:before="0" w:after="0"/>
        <w:ind w:left="116" w:right="0" w:hanging="0"/>
        <w:jc w:val="both"/>
        <w:rPr/>
      </w:pPr>
      <w:r>
        <w:rPr>
          <w:rFonts w:ascii="Liberation Sans" w:hAnsi="Liberation Sans"/>
          <w:b/>
          <w:sz w:val="20"/>
          <w:szCs w:val="20"/>
        </w:rPr>
        <w:t>Comissões Acadêmicas do ILACVN – CAs –</w:t>
      </w:r>
      <w:r>
        <w:rPr>
          <w:rFonts w:ascii="Liberation Sans" w:hAnsi="Liberation Sans"/>
          <w:b/>
          <w:spacing w:val="-42"/>
          <w:sz w:val="20"/>
          <w:szCs w:val="20"/>
        </w:rPr>
        <w:t xml:space="preserve"> </w:t>
      </w:r>
      <w:r>
        <w:rPr>
          <w:rFonts w:ascii="Liberation Sans" w:hAnsi="Liberation Sans"/>
          <w:b/>
          <w:sz w:val="20"/>
          <w:szCs w:val="20"/>
        </w:rPr>
        <w:t xml:space="preserve">Art. 61, § 1º, inciso </w:t>
      </w:r>
      <w:ins w:id="7" w:author="Autor desconhecido" w:date="2018-04-10T14:43:25Z">
        <w:r>
          <w:rPr>
            <w:rFonts w:ascii="Liberation Sans" w:hAnsi="Liberation Sans"/>
            <w:b/>
            <w:sz w:val="20"/>
            <w:szCs w:val="20"/>
          </w:rPr>
          <w:t xml:space="preserve">III </w:t>
        </w:r>
      </w:ins>
      <w:del w:id="8" w:author="Autor desconhecido" w:date="2018-04-10T14:43:26Z">
        <w:r>
          <w:rPr>
            <w:rFonts w:ascii="Liberation Sans" w:hAnsi="Liberation Sans"/>
            <w:b/>
            <w:sz w:val="20"/>
            <w:szCs w:val="20"/>
          </w:rPr>
          <w:delText>I</w:delText>
        </w:r>
      </w:del>
      <w:r>
        <w:rPr>
          <w:rFonts w:ascii="Liberation Sans" w:hAnsi="Liberation Sans"/>
          <w:b/>
          <w:sz w:val="20"/>
          <w:szCs w:val="20"/>
        </w:rPr>
        <w:t>, Regimento Geral – REPRESENTAÇÃO DISCENTE:</w:t>
      </w:r>
    </w:p>
    <w:p>
      <w:pPr>
        <w:pStyle w:val="Corpodetexto"/>
        <w:spacing w:before="4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2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156"/>
        <w:gridCol w:w="4258"/>
        <w:gridCol w:w="11"/>
        <w:gridCol w:w="2193"/>
        <w:gridCol w:w="13"/>
        <w:gridCol w:w="1994"/>
      </w:tblGrid>
      <w:tr>
        <w:trPr>
          <w:trHeight w:val="371" w:hRule="atLeast"/>
        </w:trPr>
        <w:tc>
          <w:tcPr>
            <w:tcW w:w="54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9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Elegíveis </w:t>
            </w:r>
          </w:p>
        </w:tc>
        <w:tc>
          <w:tcPr>
            <w:tcW w:w="2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206" w:right="202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Número de Vagas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46" w:right="54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Eleitores</w:t>
            </w:r>
          </w:p>
        </w:tc>
      </w:tr>
      <w:tr>
        <w:trPr>
          <w:trHeight w:val="1167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75" w:right="151" w:firstLine="11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Pesquisa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Representantes discentes da graduação e da pós-graduação vinculados ao Instituto Latino-Americano de Ciências da Vida e da Natureza – ILACVN</w:t>
            </w:r>
          </w:p>
        </w:tc>
        <w:tc>
          <w:tcPr>
            <w:tcW w:w="22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chapa</w:t>
            </w:r>
          </w:p>
          <w:p>
            <w:pPr>
              <w:pStyle w:val="TableParagraph"/>
              <w:spacing w:before="48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(titular e suplente) Mandato: 1 ano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Discentes da graduação e da pós-graduação  vinculados ao ILACVN</w:t>
            </w:r>
          </w:p>
        </w:tc>
      </w:tr>
      <w:tr>
        <w:trPr>
          <w:trHeight w:val="900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55" w:right="0" w:firstLine="13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Extensão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Representantes discentes da graduação e da pós-graduação vinculados ao Instituto Latino-Americano de Ciências da Vida e da Natureza – ILACVN</w:t>
            </w:r>
          </w:p>
        </w:tc>
        <w:tc>
          <w:tcPr>
            <w:tcW w:w="22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chapa</w:t>
            </w:r>
          </w:p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(titular e suplente) Mandato: 1 ano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Discentes da graduação e da pós-graduação  vinculados ao ILACVN</w:t>
            </w:r>
          </w:p>
        </w:tc>
      </w:tr>
      <w:tr>
        <w:trPr>
          <w:trHeight w:val="1165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257" w:right="235" w:firstLine="3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Ensino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Representantes discentes da graduação e da pós-graduação vinculados ao Instituto Latino-Americano de Ciências da Vida e da Natureza – ILACVN</w:t>
            </w:r>
          </w:p>
        </w:tc>
        <w:tc>
          <w:tcPr>
            <w:tcW w:w="22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chapa</w:t>
            </w:r>
          </w:p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(titular e suplente) Mandato: 1 ano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Discentes da graduação e da pós-graduação  vinculados ao ILACVN</w:t>
            </w:r>
          </w:p>
        </w:tc>
      </w:tr>
    </w:tbl>
    <w:p>
      <w:pPr>
        <w:pStyle w:val="ListParagraph"/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auto" w:line="240" w:before="0" w:after="0"/>
        <w:ind w:left="116" w:right="0" w:hanging="0"/>
        <w:jc w:val="both"/>
        <w:rPr/>
      </w:pPr>
      <w:r>
        <w:rPr>
          <w:rFonts w:ascii="Liberation Sans" w:hAnsi="Liberation Sans"/>
          <w:b/>
          <w:sz w:val="20"/>
          <w:szCs w:val="20"/>
        </w:rPr>
        <w:t>Comissões Acadêmicas do ILACVN – CAs –</w:t>
      </w:r>
      <w:r>
        <w:rPr>
          <w:rFonts w:ascii="Liberation Sans" w:hAnsi="Liberation Sans"/>
          <w:b/>
          <w:spacing w:val="-42"/>
          <w:sz w:val="20"/>
          <w:szCs w:val="20"/>
        </w:rPr>
        <w:t xml:space="preserve"> </w:t>
      </w:r>
      <w:r>
        <w:rPr>
          <w:rFonts w:ascii="Liberation Sans" w:hAnsi="Liberation Sans"/>
          <w:b/>
          <w:sz w:val="20"/>
          <w:szCs w:val="20"/>
        </w:rPr>
        <w:t xml:space="preserve">Art. 61, § 1º, inciso </w:t>
      </w:r>
      <w:ins w:id="9" w:author="Autor desconhecido" w:date="2018-04-10T14:43:46Z">
        <w:r>
          <w:rPr>
            <w:rFonts w:ascii="Liberation Sans" w:hAnsi="Liberation Sans"/>
            <w:b/>
            <w:sz w:val="20"/>
            <w:szCs w:val="20"/>
          </w:rPr>
          <w:t xml:space="preserve">II </w:t>
        </w:r>
      </w:ins>
      <w:del w:id="10" w:author="Autor desconhecido" w:date="2018-04-10T14:43:53Z">
        <w:r>
          <w:rPr>
            <w:rFonts w:ascii="Liberation Sans" w:hAnsi="Liberation Sans"/>
            <w:b/>
            <w:sz w:val="20"/>
            <w:szCs w:val="20"/>
          </w:rPr>
          <w:delText>I</w:delText>
        </w:r>
      </w:del>
      <w:r>
        <w:rPr>
          <w:rFonts w:ascii="Liberation Sans" w:hAnsi="Liberation Sans"/>
          <w:b/>
          <w:sz w:val="20"/>
          <w:szCs w:val="20"/>
        </w:rPr>
        <w:t>, Regimento Geral – REPRESENTAÇÃO TAE:</w:t>
      </w:r>
    </w:p>
    <w:p>
      <w:pPr>
        <w:pStyle w:val="Corpodetexto"/>
        <w:spacing w:before="4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2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156"/>
        <w:gridCol w:w="4257"/>
        <w:gridCol w:w="1"/>
        <w:gridCol w:w="2204"/>
        <w:gridCol w:w="7"/>
        <w:gridCol w:w="2000"/>
      </w:tblGrid>
      <w:tr>
        <w:trPr>
          <w:trHeight w:val="371" w:hRule="atLeast"/>
        </w:trPr>
        <w:tc>
          <w:tcPr>
            <w:tcW w:w="54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9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Elegíveis </w:t>
            </w:r>
          </w:p>
        </w:tc>
        <w:tc>
          <w:tcPr>
            <w:tcW w:w="22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206" w:right="202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Número de Vagas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46" w:right="54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Eleitores</w:t>
            </w:r>
          </w:p>
        </w:tc>
      </w:tr>
      <w:tr>
        <w:trPr>
          <w:trHeight w:val="1167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75" w:right="151" w:firstLine="11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Pesquisa</w:t>
            </w:r>
          </w:p>
        </w:tc>
        <w:tc>
          <w:tcPr>
            <w:tcW w:w="42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49" w:right="150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 xml:space="preserve">Técnicos administrativos em educação do quadro ativo permanente em exercício no ILACVN 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 chapa </w:t>
            </w:r>
          </w:p>
          <w:p>
            <w:pPr>
              <w:pStyle w:val="TableParagraph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(titular e suplente) Mandato: 2 anos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149" w:right="150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Técnicos administrativos em educação do quadro ativo permanente da UNILA lotados no ILACVN</w:t>
            </w:r>
          </w:p>
        </w:tc>
      </w:tr>
      <w:tr>
        <w:trPr>
          <w:trHeight w:val="900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55" w:right="0" w:firstLine="132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Extensão</w:t>
            </w:r>
          </w:p>
        </w:tc>
        <w:tc>
          <w:tcPr>
            <w:tcW w:w="42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 xml:space="preserve">Técnicos administrativos em educação do quadro ativo permanente em exercício no ILACVN 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chapa</w:t>
            </w:r>
          </w:p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(titular e suplente) Mandato: 2 anos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Técnicos administrativos em educação do quadro ativo permanente da UNILA lotados no ILACVN</w:t>
            </w:r>
          </w:p>
        </w:tc>
      </w:tr>
      <w:tr>
        <w:trPr>
          <w:trHeight w:val="1165" w:hRule="atLeast"/>
        </w:trPr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257" w:right="235" w:firstLine="3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CA de Ensino</w:t>
            </w:r>
          </w:p>
        </w:tc>
        <w:tc>
          <w:tcPr>
            <w:tcW w:w="42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Técnicos administrativos em educação do quadro ativo permanente em exercício no ILACVN </w:t>
            </w:r>
          </w:p>
        </w:tc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chapa</w:t>
            </w:r>
          </w:p>
          <w:p>
            <w:pPr>
              <w:pStyle w:val="TableParagraph"/>
              <w:spacing w:before="46" w:after="0"/>
              <w:ind w:left="149" w:right="15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(titular e suplente) Mandato: 2 anos</w:t>
            </w:r>
          </w:p>
        </w:tc>
        <w:tc>
          <w:tcPr>
            <w:tcW w:w="20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49" w:right="150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Técnicos administrativos em educação do quadro ativo permanente da UNILA lotados no ILACVN</w:t>
            </w:r>
          </w:p>
        </w:tc>
      </w:tr>
    </w:tbl>
    <w:p>
      <w:pPr>
        <w:pStyle w:val="ListParagraph"/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Junto ao representante efetivo, será eleito o seu suplente, com mandato vinculado, para substitui-lo em casos de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impedimento.</w:t>
      </w:r>
    </w:p>
    <w:p>
      <w:pPr>
        <w:pStyle w:val="ListParagraph"/>
        <w:tabs>
          <w:tab w:val="left" w:pos="530" w:leader="none"/>
        </w:tabs>
        <w:spacing w:lineRule="auto" w:line="240" w:before="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auto" w:line="240" w:before="0" w:after="0"/>
        <w:ind w:left="116" w:right="0" w:hanging="0"/>
        <w:jc w:val="both"/>
        <w:rPr/>
      </w:pPr>
      <w:r>
        <w:rPr>
          <w:rFonts w:ascii="Liberation Sans" w:hAnsi="Liberation Sans"/>
          <w:b/>
          <w:sz w:val="20"/>
          <w:szCs w:val="20"/>
        </w:rPr>
        <w:t xml:space="preserve">Conselho do Instituto – Art. 55, inciso </w:t>
      </w:r>
      <w:ins w:id="11" w:author="Autor desconhecido" w:date="2018-04-10T14:44:59Z">
        <w:r>
          <w:rPr>
            <w:rFonts w:ascii="Liberation Sans" w:hAnsi="Liberation Sans"/>
            <w:b/>
            <w:sz w:val="20"/>
            <w:szCs w:val="20"/>
          </w:rPr>
          <w:t>I</w:t>
        </w:r>
      </w:ins>
      <w:ins w:id="12" w:author="Autor desconhecido" w:date="2018-04-10T14:45:00Z">
        <w:r>
          <w:rPr>
            <w:rFonts w:ascii="Liberation Sans" w:hAnsi="Liberation Sans"/>
            <w:b/>
            <w:sz w:val="20"/>
            <w:szCs w:val="20"/>
          </w:rPr>
          <w:t xml:space="preserve">V, V e </w:t>
        </w:r>
      </w:ins>
      <w:r>
        <w:rPr>
          <w:rFonts w:ascii="Liberation Sans" w:hAnsi="Liberation Sans"/>
          <w:b/>
          <w:sz w:val="20"/>
          <w:szCs w:val="20"/>
        </w:rPr>
        <w:t>VI, Regimento</w:t>
      </w:r>
      <w:r>
        <w:rPr>
          <w:rFonts w:ascii="Liberation Sans" w:hAnsi="Liberation Sans"/>
          <w:b/>
          <w:spacing w:val="-24"/>
          <w:sz w:val="20"/>
          <w:szCs w:val="20"/>
        </w:rPr>
        <w:t xml:space="preserve"> </w:t>
      </w:r>
      <w:r>
        <w:rPr>
          <w:rFonts w:ascii="Liberation Sans" w:hAnsi="Liberation Sans"/>
          <w:b/>
          <w:sz w:val="20"/>
          <w:szCs w:val="20"/>
        </w:rPr>
        <w:t>Geral:</w:t>
      </w:r>
    </w:p>
    <w:p>
      <w:pPr>
        <w:pStyle w:val="Corpodetexto"/>
        <w:spacing w:before="4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26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5410"/>
        <w:gridCol w:w="2190"/>
        <w:gridCol w:w="2026"/>
      </w:tblGrid>
      <w:tr>
        <w:trPr>
          <w:trHeight w:val="371" w:hRule="atLeast"/>
        </w:trPr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9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Elegíveis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233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Número de Vagas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77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Eleitores</w:t>
            </w:r>
          </w:p>
        </w:tc>
      </w:tr>
      <w:tr>
        <w:trPr>
          <w:trHeight w:val="900" w:hRule="atLeast"/>
        </w:trPr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do quadro ativo permanente, em exercício, vinculados ao Instituto Latino-Americano de Ciências</w:t>
            </w:r>
            <w:r>
              <w:rPr>
                <w:rFonts w:ascii="Liberation Sans" w:hAnsi="Liberation Sans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da </w:t>
            </w:r>
            <w:r>
              <w:rPr>
                <w:rFonts w:ascii="Liberation Sans" w:hAnsi="Liberation Sans"/>
                <w:spacing w:val="-5"/>
                <w:sz w:val="20"/>
                <w:szCs w:val="20"/>
              </w:rPr>
              <w:t xml:space="preserve">Vida </w:t>
            </w:r>
            <w:r>
              <w:rPr>
                <w:rFonts w:ascii="Liberation Sans" w:hAnsi="Liberation Sans"/>
                <w:sz w:val="20"/>
                <w:szCs w:val="20"/>
              </w:rPr>
              <w:t>e da Natureza</w:t>
            </w:r>
            <w:r>
              <w:rPr>
                <w:rFonts w:ascii="Liberation Sans" w:hAnsi="Liberation Sans"/>
                <w:spacing w:val="-2"/>
                <w:sz w:val="20"/>
                <w:szCs w:val="20"/>
              </w:rPr>
              <w:t xml:space="preserve"> – </w:t>
            </w:r>
            <w:r>
              <w:rPr>
                <w:rFonts w:ascii="Liberation Sans" w:hAnsi="Liberation Sans"/>
                <w:sz w:val="20"/>
                <w:szCs w:val="20"/>
              </w:rPr>
              <w:t>ILACVN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251" w:right="115" w:firstLine="444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 chapas (titular e suplente) Mandato: 2 anos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437" w:right="0" w:hanging="384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Docentes vinculados ao ILACVN</w:t>
            </w:r>
          </w:p>
        </w:tc>
      </w:tr>
      <w:tr>
        <w:trPr>
          <w:trHeight w:val="901" w:hRule="atLeast"/>
        </w:trPr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Representantes discentes da graduação e da pós-graduação vinculados ao Instituto Latino-Americano de Ciências da Vida e da Natureza – ILACVN 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 chapas </w:t>
            </w:r>
          </w:p>
          <w:p>
            <w:pPr>
              <w:pStyle w:val="TableParagraph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(titular e suplente) </w:t>
            </w:r>
          </w:p>
          <w:p>
            <w:pPr>
              <w:pStyle w:val="TableParagraph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Mandato: 1 ano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81" w:right="88" w:firstLine="5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Discentes da graduação e da pós-graduação vinculados ao ILACVN</w:t>
            </w:r>
          </w:p>
        </w:tc>
      </w:tr>
      <w:tr>
        <w:trPr>
          <w:trHeight w:val="901" w:hRule="atLeast"/>
        </w:trPr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101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 xml:space="preserve">Técnicos administrativos em educação do quadro ativo permanente em exercício no ILACVN 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101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2 chapas </w:t>
            </w:r>
          </w:p>
          <w:p>
            <w:pPr>
              <w:pStyle w:val="TableParagraph"/>
              <w:ind w:left="99" w:right="101" w:hanging="0"/>
              <w:jc w:val="both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(titular e suplente) Mandato: 2 anos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99" w:right="101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Técnicos administrativos em educação do quadro ativo permanente da UNILA lotados no ILACVN.</w:t>
            </w:r>
          </w:p>
        </w:tc>
      </w:tr>
    </w:tbl>
    <w:p>
      <w:pPr>
        <w:pStyle w:val="Corpodetexto"/>
        <w:tabs>
          <w:tab w:val="left" w:pos="530" w:leader="none"/>
        </w:tabs>
        <w:spacing w:lineRule="auto" w:line="240" w:before="10" w:after="0"/>
        <w:ind w:left="116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6" w:leader="none"/>
        </w:tabs>
        <w:spacing w:lineRule="auto" w:line="240" w:before="0" w:after="0"/>
        <w:ind w:left="346" w:right="0" w:hanging="23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DOS(AS) ELEGÍVEIS E DOS(AS)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ELEITORES(AS)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exact" w:line="264" w:before="0" w:after="0"/>
        <w:ind w:left="520" w:right="0" w:hanging="404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DOS(AS)</w:t>
      </w:r>
      <w:r>
        <w:rPr>
          <w:rFonts w:ascii="Liberation Sans" w:hAnsi="Liberation Sans"/>
          <w:b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b/>
          <w:sz w:val="20"/>
          <w:szCs w:val="20"/>
        </w:rPr>
        <w:t>ELEGÍVEIS:</w:t>
      </w:r>
    </w:p>
    <w:p>
      <w:pPr>
        <w:pStyle w:val="ListParagraph"/>
        <w:numPr>
          <w:ilvl w:val="2"/>
          <w:numId w:val="3"/>
        </w:numPr>
        <w:tabs>
          <w:tab w:val="left" w:pos="700" w:leader="none"/>
        </w:tabs>
        <w:spacing w:lineRule="auto" w:line="240" w:before="0" w:after="0"/>
        <w:ind w:left="116" w:right="115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São elegíveis para as representações docentes a que se refere este Edital, os admitidos na carreira docente e membros do quadro ativo permanente da UNILA </w:t>
      </w:r>
      <w:del w:id="13" w:author="Autor desconhecido" w:date="2018-04-11T14:38:34Z">
        <w:r>
          <w:rPr>
            <w:rFonts w:ascii="Liberation Sans" w:hAnsi="Liberation Sans"/>
            <w:sz w:val="20"/>
            <w:szCs w:val="20"/>
          </w:rPr>
          <w:delText>em exercício</w:delText>
        </w:r>
      </w:del>
      <w:r>
        <w:rPr>
          <w:rFonts w:ascii="Liberation Sans" w:hAnsi="Liberation Sans"/>
          <w:sz w:val="20"/>
          <w:szCs w:val="20"/>
        </w:rPr>
        <w:t>,</w:t>
      </w:r>
      <w:ins w:id="14" w:author="Autor desconhecido" w:date="2018-04-10T14:45:33Z">
        <w:r>
          <w:rPr>
            <w:rFonts w:ascii="Liberation Sans" w:hAnsi="Liberation Sans"/>
            <w:sz w:val="20"/>
            <w:szCs w:val="20"/>
          </w:rPr>
          <w:t xml:space="preserve"> vinculados ao ILACVN,</w:t>
        </w:r>
      </w:ins>
      <w:r>
        <w:rPr>
          <w:rFonts w:ascii="Liberation Sans" w:hAnsi="Liberation Sans"/>
          <w:sz w:val="20"/>
          <w:szCs w:val="20"/>
        </w:rPr>
        <w:t xml:space="preserve"> até a data de homologação das candidaturas, conforme art. 153</w:t>
      </w:r>
      <w:ins w:id="15" w:author="Autor desconhecido" w:date="2018-04-10T14:46:21Z">
        <w:r>
          <w:rPr>
            <w:rFonts w:ascii="Liberation Sans" w:hAnsi="Liberation Sans"/>
            <w:sz w:val="20"/>
            <w:szCs w:val="20"/>
          </w:rPr>
          <w:t xml:space="preserve"> e 181, III,</w:t>
        </w:r>
      </w:ins>
      <w:r>
        <w:rPr>
          <w:rFonts w:ascii="Liberation Sans" w:hAnsi="Liberation Sans"/>
          <w:sz w:val="20"/>
          <w:szCs w:val="20"/>
        </w:rPr>
        <w:t xml:space="preserve"> do Regimento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Geral</w:t>
      </w:r>
      <w:ins w:id="16" w:author="Autor desconhecido" w:date="2018-04-11T15:27:41Z">
        <w:r>
          <w:rPr>
            <w:rFonts w:ascii="Liberation Sans" w:hAnsi="Liberation Sans"/>
            <w:sz w:val="20"/>
            <w:szCs w:val="20"/>
          </w:rPr>
          <w:t>.</w:t>
        </w:r>
      </w:ins>
    </w:p>
    <w:p>
      <w:pPr>
        <w:pStyle w:val="ListParagraph"/>
        <w:numPr>
          <w:ilvl w:val="0"/>
          <w:numId w:val="0"/>
        </w:numPr>
        <w:tabs>
          <w:tab w:val="left" w:pos="700" w:leader="none"/>
        </w:tabs>
        <w:spacing w:lineRule="auto" w:line="240" w:before="0" w:after="0"/>
        <w:ind w:left="232" w:right="11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2" w:after="0"/>
        <w:ind w:left="116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Serão inelegíveis: os membros da CEL ILACVN, os docentes do quadro ativo temporário (visitantes e substitutos), os servidores em exercício provisório e os que não estão em exercício (afastamento para estudo, licença maternidade, licença saúde, licença capacitação, licença para tratar de assunto particular e licença para acompanhar cônjuge ou companheiro), até a data de homologação das</w:t>
      </w:r>
      <w:r>
        <w:rPr>
          <w:rFonts w:ascii="Liberation Sans" w:hAnsi="Liberation Sans"/>
          <w:spacing w:val="-1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candidaturas.</w:t>
      </w:r>
    </w:p>
    <w:p>
      <w:pPr>
        <w:pStyle w:val="ListParagraph"/>
        <w:numPr>
          <w:ilvl w:val="0"/>
          <w:numId w:val="0"/>
        </w:numPr>
        <w:tabs>
          <w:tab w:val="left" w:pos="730" w:leader="none"/>
        </w:tabs>
        <w:spacing w:lineRule="auto" w:line="240" w:before="2" w:after="0"/>
        <w:ind w:left="232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2" w:after="0"/>
        <w:ind w:left="116" w:right="110" w:hanging="0"/>
        <w:jc w:val="both"/>
        <w:rPr/>
      </w:pPr>
      <w:r>
        <w:rPr>
          <w:rFonts w:ascii="Liberation Sans" w:hAnsi="Liberation Sans"/>
          <w:sz w:val="20"/>
          <w:szCs w:val="20"/>
        </w:rPr>
        <w:t>São elegíveis para as representações dos técnicos administrativos em educação a que se refere este Edital, todos os TAEs admitidos na carreira da UNILA, membros do quadro ativo permanente, em exercício</w:t>
      </w:r>
      <w:ins w:id="17" w:author="Autor desconhecido" w:date="2018-04-10T14:47:12Z">
        <w:r>
          <w:rPr>
            <w:rFonts w:ascii="Liberation Sans" w:hAnsi="Liberation Sans"/>
            <w:sz w:val="20"/>
            <w:szCs w:val="20"/>
          </w:rPr>
          <w:t xml:space="preserve"> no ILACVN</w:t>
        </w:r>
      </w:ins>
      <w:r>
        <w:rPr>
          <w:rFonts w:ascii="Liberation Sans" w:hAnsi="Liberation Sans"/>
          <w:sz w:val="20"/>
          <w:szCs w:val="20"/>
        </w:rPr>
        <w:t xml:space="preserve">, até a data de homologação das candidaturas, conforme arts. 160 e 181, </w:t>
      </w:r>
      <w:del w:id="18" w:author="Autor desconhecido" w:date="2018-04-10T14:47:42Z">
        <w:r>
          <w:rPr>
            <w:rFonts w:ascii="Liberation Sans" w:hAnsi="Liberation Sans"/>
            <w:sz w:val="20"/>
            <w:szCs w:val="20"/>
          </w:rPr>
          <w:delText>§</w:delText>
        </w:r>
      </w:del>
      <w:ins w:id="19" w:author="Autor desconhecido" w:date="2018-04-10T14:48:41Z">
        <w:r>
          <w:rPr>
            <w:rFonts w:ascii="Liberation Sans" w:hAnsi="Liberation Sans"/>
            <w:sz w:val="20"/>
            <w:szCs w:val="20"/>
          </w:rPr>
          <w:t xml:space="preserve"> </w:t>
        </w:r>
      </w:ins>
      <w:del w:id="20" w:author="Autor desconhecido" w:date="2018-04-10T14:48:39Z">
        <w:r>
          <w:rPr>
            <w:rFonts w:ascii="Liberation Sans" w:hAnsi="Liberation Sans"/>
            <w:sz w:val="20"/>
            <w:szCs w:val="20"/>
          </w:rPr>
          <w:delText xml:space="preserve"> </w:delText>
        </w:r>
      </w:del>
      <w:r>
        <w:rPr>
          <w:rFonts w:ascii="Liberation Sans" w:hAnsi="Liberation Sans"/>
          <w:sz w:val="20"/>
          <w:szCs w:val="20"/>
        </w:rPr>
        <w:t>IV do Regimento Geral.</w:t>
      </w:r>
    </w:p>
    <w:p>
      <w:pPr>
        <w:pStyle w:val="ListParagraph"/>
        <w:numPr>
          <w:ilvl w:val="0"/>
          <w:numId w:val="0"/>
        </w:numPr>
        <w:tabs>
          <w:tab w:val="left" w:pos="730" w:leader="none"/>
        </w:tabs>
        <w:spacing w:lineRule="auto" w:line="240" w:before="2" w:after="0"/>
        <w:ind w:left="232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2" w:after="0"/>
        <w:ind w:left="116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São inelegíveis os membros da CEL ILACVN, os em exercício provisório e os que não estão em exercício (afastamento para estudo, licença maternidade, licença saúde, licença capacitação, licença para tratar de assunto particular e licença para acompanhar cônjuge ou companheiro), até a data de homologação das candidaturas.</w:t>
      </w:r>
    </w:p>
    <w:p>
      <w:pPr>
        <w:pStyle w:val="ListParagraph"/>
        <w:numPr>
          <w:ilvl w:val="0"/>
          <w:numId w:val="0"/>
        </w:numPr>
        <w:tabs>
          <w:tab w:val="left" w:pos="730" w:leader="none"/>
        </w:tabs>
        <w:spacing w:lineRule="auto" w:line="240" w:before="2" w:after="0"/>
        <w:ind w:left="232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2" w:after="0"/>
        <w:ind w:left="116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São elegíveis para as representações discentes de que trata este Edital, todos os discentes regularmente matriculados nos cursos de graduação e pós-graduação vinculados ao ILACVN, conforme art</w:t>
      </w:r>
      <w:ins w:id="21" w:author="Autor desconhecido" w:date="2018-04-10T14:48:05Z">
        <w:r>
          <w:rPr>
            <w:rFonts w:ascii="Liberation Sans" w:hAnsi="Liberation Sans"/>
            <w:sz w:val="20"/>
            <w:szCs w:val="20"/>
          </w:rPr>
          <w:t>s</w:t>
        </w:r>
      </w:ins>
      <w:r>
        <w:rPr>
          <w:rFonts w:ascii="Liberation Sans" w:hAnsi="Liberation Sans"/>
          <w:sz w:val="20"/>
          <w:szCs w:val="20"/>
        </w:rPr>
        <w:t xml:space="preserve">. </w:t>
      </w:r>
      <w:ins w:id="22" w:author="Autor desconhecido" w:date="2018-04-10T14:48:10Z">
        <w:r>
          <w:rPr>
            <w:rFonts w:ascii="Liberation Sans" w:hAnsi="Liberation Sans"/>
            <w:sz w:val="20"/>
            <w:szCs w:val="20"/>
          </w:rPr>
          <w:t xml:space="preserve">163 e </w:t>
        </w:r>
      </w:ins>
      <w:r>
        <w:rPr>
          <w:rFonts w:ascii="Liberation Sans" w:hAnsi="Liberation Sans"/>
          <w:sz w:val="20"/>
          <w:szCs w:val="20"/>
        </w:rPr>
        <w:t xml:space="preserve">181, V, do Regimento Geral. </w:t>
      </w:r>
    </w:p>
    <w:p>
      <w:pPr>
        <w:pStyle w:val="ListParagraph"/>
        <w:numPr>
          <w:ilvl w:val="0"/>
          <w:numId w:val="0"/>
        </w:numPr>
        <w:tabs>
          <w:tab w:val="left" w:pos="730" w:leader="none"/>
        </w:tabs>
        <w:spacing w:lineRule="auto" w:line="240" w:before="2" w:after="0"/>
        <w:ind w:left="232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2" w:after="0"/>
        <w:ind w:left="116" w:right="11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São inelegíveis: os membros da CEL ILACVN, os discentes com a matrícula trancada e aqueles em mobilidade acadêmica, até a data de homologação das candidaturas.</w:t>
      </w:r>
    </w:p>
    <w:p>
      <w:pPr>
        <w:pStyle w:val="Corpodetexto"/>
        <w:spacing w:before="2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texto"/>
        <w:spacing w:before="2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1"/>
          <w:numId w:val="2"/>
        </w:numPr>
        <w:tabs>
          <w:tab w:val="left" w:pos="520" w:leader="none"/>
        </w:tabs>
        <w:spacing w:lineRule="auto" w:line="240" w:before="0" w:after="0"/>
        <w:ind w:left="520" w:right="0" w:hanging="404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DOS(AS)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ELEITORES(AS)</w:t>
      </w:r>
    </w:p>
    <w:p>
      <w:pPr>
        <w:pStyle w:val="Ttulo2"/>
        <w:numPr>
          <w:ilvl w:val="0"/>
          <w:numId w:val="0"/>
        </w:numPr>
        <w:tabs>
          <w:tab w:val="left" w:pos="520" w:leader="none"/>
        </w:tabs>
        <w:spacing w:lineRule="auto" w:line="240" w:before="0" w:after="0"/>
        <w:ind w:left="636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2"/>
        </w:numPr>
        <w:tabs>
          <w:tab w:val="left" w:pos="722" w:leader="none"/>
        </w:tabs>
        <w:spacing w:lineRule="auto" w:line="240" w:before="1" w:after="0"/>
        <w:ind w:left="116" w:right="0" w:hanging="0"/>
        <w:jc w:val="both"/>
        <w:rPr/>
      </w:pPr>
      <w:r>
        <w:rPr>
          <w:rFonts w:ascii="Liberation Sans" w:hAnsi="Liberation Sans"/>
          <w:sz w:val="20"/>
          <w:szCs w:val="20"/>
        </w:rPr>
        <w:t>Poderão participar da eleição, na qualidade de votantes</w:t>
      </w:r>
      <w:ins w:id="23" w:author="Autor desconhecido" w:date="2018-04-10T14:55:10Z">
        <w:r>
          <w:rPr>
            <w:rFonts w:ascii="Liberation Sans" w:hAnsi="Liberation Sans"/>
            <w:sz w:val="20"/>
            <w:szCs w:val="20"/>
          </w:rPr>
          <w:t>:</w:t>
        </w:r>
      </w:ins>
    </w:p>
    <w:p>
      <w:pPr>
        <w:pStyle w:val="ListParagraph"/>
        <w:numPr>
          <w:ilvl w:val="0"/>
          <w:numId w:val="0"/>
        </w:numPr>
        <w:tabs>
          <w:tab w:val="left" w:pos="722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2"/>
        </w:numPr>
        <w:tabs>
          <w:tab w:val="left" w:pos="722" w:leader="none"/>
        </w:tabs>
        <w:spacing w:lineRule="auto" w:line="240" w:before="1" w:after="0"/>
        <w:ind w:left="116" w:right="0" w:hanging="0"/>
        <w:jc w:val="both"/>
        <w:rPr/>
      </w:pPr>
      <w:del w:id="24" w:author="Autor desconhecido" w:date="2018-04-10T14:55:30Z">
        <w:r>
          <w:rPr>
            <w:rFonts w:ascii="Liberation Sans" w:hAnsi="Liberation Sans"/>
            <w:sz w:val="20"/>
            <w:szCs w:val="20"/>
          </w:rPr>
          <w:delText>, d</w:delText>
        </w:r>
      </w:del>
      <w:ins w:id="25" w:author="Autor desconhecido" w:date="2018-04-10T14:55:31Z">
        <w:r>
          <w:rPr>
            <w:rFonts w:ascii="Liberation Sans" w:hAnsi="Liberation Sans"/>
            <w:sz w:val="20"/>
            <w:szCs w:val="20"/>
          </w:rPr>
          <w:t>D</w:t>
        </w:r>
      </w:ins>
      <w:r>
        <w:rPr>
          <w:rFonts w:ascii="Liberation Sans" w:hAnsi="Liberation Sans"/>
          <w:sz w:val="20"/>
          <w:szCs w:val="20"/>
        </w:rPr>
        <w:t>ocentes do quadro ativo</w:t>
      </w:r>
      <w:r>
        <w:rPr>
          <w:rFonts w:ascii="Liberation Sans" w:hAnsi="Liberation Sans"/>
          <w:spacing w:val="1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permanente</w:t>
      </w:r>
      <w:del w:id="26" w:author="Autor desconhecido" w:date="2018-04-10T14:54:33Z">
        <w:r>
          <w:rPr>
            <w:rFonts w:ascii="Liberation Sans" w:hAnsi="Liberation Sans"/>
            <w:sz w:val="20"/>
            <w:szCs w:val="20"/>
          </w:rPr>
          <w:delText>,</w:delText>
        </w:r>
      </w:del>
      <w:r>
        <w:rPr>
          <w:rFonts w:ascii="Liberation Sans" w:hAnsi="Liberation Sans"/>
          <w:sz w:val="20"/>
          <w:szCs w:val="20"/>
        </w:rPr>
        <w:t xml:space="preserve"> </w:t>
      </w:r>
      <w:del w:id="27" w:author="Autor desconhecido" w:date="2018-04-10T14:54:28Z">
        <w:r>
          <w:rPr>
            <w:rFonts w:ascii="Liberation Sans" w:hAnsi="Liberation Sans"/>
            <w:sz w:val="20"/>
            <w:szCs w:val="20"/>
          </w:rPr>
          <w:delText>provisório</w:delText>
        </w:r>
      </w:del>
      <w:r>
        <w:rPr>
          <w:rFonts w:ascii="Liberation Sans" w:hAnsi="Liberation Sans"/>
          <w:sz w:val="20"/>
          <w:szCs w:val="20"/>
        </w:rPr>
        <w:t xml:space="preserve"> e temporário </w:t>
      </w:r>
      <w:del w:id="28" w:author="Autor desconhecido" w:date="2018-04-10T14:55:40Z">
        <w:r>
          <w:rPr>
            <w:rFonts w:ascii="Liberation Sans" w:hAnsi="Liberation Sans"/>
            <w:sz w:val="20"/>
            <w:szCs w:val="20"/>
          </w:rPr>
          <w:delText>da UNILA</w:delText>
        </w:r>
      </w:del>
      <w:ins w:id="29" w:author="Autor desconhecido" w:date="2018-04-10T14:53:56Z">
        <w:r>
          <w:rPr>
            <w:rFonts w:ascii="Liberation Sans" w:hAnsi="Liberation Sans"/>
            <w:sz w:val="20"/>
            <w:szCs w:val="20"/>
          </w:rPr>
          <w:t xml:space="preserve"> lotados no ILACV</w:t>
        </w:r>
      </w:ins>
      <w:ins w:id="30" w:author="Autor desconhecido" w:date="2018-04-10T14:54:00Z">
        <w:r>
          <w:rPr>
            <w:rFonts w:ascii="Liberation Sans" w:hAnsi="Liberation Sans"/>
            <w:sz w:val="20"/>
            <w:szCs w:val="20"/>
          </w:rPr>
          <w:t>N</w:t>
        </w:r>
      </w:ins>
      <w:ins w:id="31" w:author="Autor desconhecido" w:date="2018-04-11T15:49:42Z">
        <w:r>
          <w:rPr>
            <w:rFonts w:ascii="Liberation Sans" w:hAnsi="Liberation Sans"/>
            <w:sz w:val="20"/>
            <w:szCs w:val="20"/>
          </w:rPr>
          <w:t>.</w:t>
        </w:r>
      </w:ins>
      <w:del w:id="32" w:author="Autor desconhecido" w:date="2018-04-10T14:55:44Z">
        <w:r>
          <w:rPr>
            <w:rFonts w:ascii="Liberation Sans" w:hAnsi="Liberation Sans"/>
            <w:sz w:val="20"/>
            <w:szCs w:val="20"/>
          </w:rPr>
          <w:delText>.</w:delText>
        </w:r>
      </w:del>
    </w:p>
    <w:p>
      <w:pPr>
        <w:pStyle w:val="ListParagraph"/>
        <w:numPr>
          <w:ilvl w:val="0"/>
          <w:numId w:val="0"/>
        </w:numPr>
        <w:tabs>
          <w:tab w:val="left" w:pos="722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2"/>
        </w:numPr>
        <w:tabs>
          <w:tab w:val="left" w:pos="722" w:leader="none"/>
        </w:tabs>
        <w:spacing w:lineRule="auto" w:line="240" w:before="1" w:after="0"/>
        <w:ind w:left="116" w:right="0" w:hanging="0"/>
        <w:jc w:val="both"/>
        <w:rPr/>
      </w:pPr>
      <w:ins w:id="33" w:author="Autor desconhecido" w:date="2018-04-10T14:57:31Z">
        <w:r>
          <w:rPr>
            <w:rFonts w:ascii="Liberation Sans" w:hAnsi="Liberation Sans"/>
            <w:sz w:val="20"/>
            <w:szCs w:val="20"/>
          </w:rPr>
          <w:t>Discentes regularmente matriculados nos c</w:t>
        </w:r>
      </w:ins>
      <w:ins w:id="34" w:author="Autor desconhecido" w:date="2018-04-10T14:58:00Z">
        <w:r>
          <w:rPr>
            <w:rFonts w:ascii="Liberation Sans" w:hAnsi="Liberation Sans"/>
            <w:sz w:val="20"/>
            <w:szCs w:val="20"/>
          </w:rPr>
          <w:t>ursos de graduação e pós-graduação vinculados ao ILACVN.</w:t>
        </w:r>
      </w:ins>
    </w:p>
    <w:p>
      <w:pPr>
        <w:pStyle w:val="ListParagraph"/>
        <w:numPr>
          <w:ilvl w:val="0"/>
          <w:numId w:val="0"/>
        </w:numPr>
        <w:tabs>
          <w:tab w:val="left" w:pos="722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2"/>
        </w:numPr>
        <w:tabs>
          <w:tab w:val="left" w:pos="722" w:leader="none"/>
        </w:tabs>
        <w:spacing w:lineRule="auto" w:line="240" w:before="1" w:after="0"/>
        <w:ind w:left="116" w:right="0" w:hanging="0"/>
        <w:jc w:val="both"/>
        <w:rPr/>
      </w:pPr>
      <w:ins w:id="35" w:author="Autor desconhecido" w:date="2018-04-10T14:58:00Z">
        <w:r>
          <w:rPr>
            <w:rFonts w:ascii="Liberation Sans" w:hAnsi="Liberation Sans"/>
            <w:sz w:val="20"/>
            <w:szCs w:val="20"/>
          </w:rPr>
          <w:t>TAEs admitidos na carreira da UNILA, membros do quadro ativo permanente, em exer</w:t>
        </w:r>
      </w:ins>
      <w:ins w:id="36" w:author="Autor desconhecido" w:date="2018-04-10T14:59:00Z">
        <w:r>
          <w:rPr>
            <w:rFonts w:ascii="Liberation Sans" w:hAnsi="Liberation Sans"/>
            <w:sz w:val="20"/>
            <w:szCs w:val="20"/>
          </w:rPr>
          <w:t>cício no ILACVN.</w:t>
        </w:r>
      </w:ins>
    </w:p>
    <w:p>
      <w:pPr>
        <w:pStyle w:val="ListParagraph"/>
        <w:numPr>
          <w:ilvl w:val="0"/>
          <w:numId w:val="0"/>
        </w:numPr>
        <w:tabs>
          <w:tab w:val="left" w:pos="722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2"/>
        </w:numPr>
        <w:tabs>
          <w:tab w:val="left" w:pos="724" w:leader="none"/>
        </w:tabs>
        <w:spacing w:lineRule="auto" w:line="240" w:before="0" w:after="0"/>
        <w:ind w:left="116" w:right="10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As listas nominais dos(as) eleitores(as) seguirão com os dados oficiais fornecidos pelo sistema SIG.</w:t>
      </w:r>
    </w:p>
    <w:p>
      <w:pPr>
        <w:pStyle w:val="ListParagraph"/>
        <w:numPr>
          <w:ilvl w:val="0"/>
          <w:numId w:val="0"/>
        </w:numPr>
        <w:tabs>
          <w:tab w:val="left" w:pos="724" w:leader="none"/>
        </w:tabs>
        <w:spacing w:lineRule="auto" w:line="240" w:before="0" w:after="0"/>
        <w:ind w:left="232" w:right="10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2"/>
        </w:numPr>
        <w:tabs>
          <w:tab w:val="left" w:pos="678" w:leader="none"/>
        </w:tabs>
        <w:spacing w:lineRule="auto" w:line="240" w:before="1" w:after="0"/>
        <w:ind w:left="677" w:right="0" w:hanging="56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 lista referida no item 3.2.2 será divulgada conforme</w:t>
      </w:r>
      <w:r>
        <w:rPr>
          <w:rFonts w:ascii="Liberation Sans" w:hAnsi="Liberation Sans"/>
          <w:spacing w:val="-18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cronograma.</w:t>
      </w:r>
    </w:p>
    <w:p>
      <w:pPr>
        <w:pStyle w:val="ListParagraph"/>
        <w:numPr>
          <w:ilvl w:val="0"/>
          <w:numId w:val="0"/>
        </w:numPr>
        <w:tabs>
          <w:tab w:val="left" w:pos="678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2"/>
        </w:numPr>
        <w:tabs>
          <w:tab w:val="left" w:pos="878" w:leader="none"/>
        </w:tabs>
        <w:spacing w:lineRule="auto" w:line="240" w:before="1" w:after="0"/>
        <w:ind w:left="116" w:right="110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Qualquer interposição de recurso referente à lista citada no item 3.2.2 deverá ser efetuada pelo preenchimento completo do formulário do anexo II e encaminhado à Comissão Eleitoral Local </w:t>
      </w:r>
      <w:del w:id="37" w:author="Autor desconhecido" w:date="2018-04-10T15:00:05Z">
        <w:r>
          <w:rPr>
            <w:rFonts w:ascii="Liberation Sans" w:hAnsi="Liberation Sans"/>
            <w:sz w:val="20"/>
            <w:szCs w:val="20"/>
          </w:rPr>
          <w:delText>Ilacvn</w:delText>
        </w:r>
      </w:del>
      <w:ins w:id="38" w:author="Autor desconhecido" w:date="2018-04-10T15:00:07Z">
        <w:r>
          <w:rPr>
            <w:rFonts w:ascii="Liberation Sans" w:hAnsi="Liberation Sans"/>
            <w:sz w:val="20"/>
            <w:szCs w:val="20"/>
          </w:rPr>
          <w:t>ILACVN</w:t>
        </w:r>
      </w:ins>
      <w:r>
        <w:rPr>
          <w:rFonts w:ascii="Liberation Sans" w:hAnsi="Liberation Sans"/>
          <w:sz w:val="20"/>
          <w:szCs w:val="20"/>
        </w:rPr>
        <w:t xml:space="preserve">, por meio de mensagem de seu </w:t>
      </w:r>
      <w:r>
        <w:rPr>
          <w:rFonts w:ascii="Liberation Sans" w:hAnsi="Liberation Sans"/>
          <w:i/>
          <w:sz w:val="20"/>
          <w:szCs w:val="20"/>
        </w:rPr>
        <w:t xml:space="preserve">e-mail </w:t>
      </w:r>
      <w:r>
        <w:rPr>
          <w:rFonts w:ascii="Liberation Sans" w:hAnsi="Liberation Sans"/>
          <w:sz w:val="20"/>
          <w:szCs w:val="20"/>
        </w:rPr>
        <w:t>institucional para o correio eletrônico:</w:t>
      </w:r>
      <w:hyperlink r:id="rId5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 xml:space="preserve"> </w:t>
        </w:r>
      </w:hyperlink>
      <w:hyperlink r:id="rId6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cel.ilacvn</w:t>
        </w:r>
      </w:hyperlink>
      <w:hyperlink r:id="rId7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@unila.edu.br</w:t>
        </w:r>
      </w:hyperlink>
      <w:r>
        <w:rPr>
          <w:rFonts w:ascii="Liberation Sans" w:hAnsi="Liberation Sans"/>
          <w:sz w:val="20"/>
          <w:szCs w:val="20"/>
        </w:rPr>
        <w:t xml:space="preserve">., em formato </w:t>
      </w:r>
      <w:r>
        <w:rPr>
          <w:rFonts w:ascii="Liberation Sans" w:hAnsi="Liberation Sans"/>
          <w:spacing w:val="-6"/>
          <w:sz w:val="20"/>
          <w:szCs w:val="20"/>
        </w:rPr>
        <w:t xml:space="preserve">PDF, </w:t>
      </w:r>
      <w:r>
        <w:rPr>
          <w:rFonts w:ascii="Liberation Sans" w:hAnsi="Liberation Sans"/>
          <w:sz w:val="20"/>
          <w:szCs w:val="20"/>
        </w:rPr>
        <w:t>conforme cronograma.</w:t>
      </w:r>
    </w:p>
    <w:p>
      <w:pPr>
        <w:pStyle w:val="Corpodetexto"/>
        <w:spacing w:before="2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6" w:leader="none"/>
        </w:tabs>
        <w:spacing w:lineRule="auto" w:line="240" w:before="0" w:after="0"/>
        <w:ind w:left="346" w:right="0" w:hanging="23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DAS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INSCRIÇÕES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36" w:leader="none"/>
        </w:tabs>
        <w:spacing w:lineRule="auto" w:line="240" w:before="0" w:after="0"/>
        <w:ind w:left="116" w:right="129" w:hanging="0"/>
        <w:jc w:val="both"/>
        <w:rPr/>
      </w:pPr>
      <w:r>
        <w:rPr>
          <w:rFonts w:ascii="Liberation Sans" w:hAnsi="Liberation Sans"/>
          <w:sz w:val="20"/>
          <w:szCs w:val="20"/>
        </w:rPr>
        <w:t>As inscrições das candidaturas serão realizadas mediante o correto preenchimento do formulário específico disponível no sítio eletrônico da CEL ILACVN-</w:t>
      </w:r>
      <w:hyperlink r:id="rId8">
        <w:r>
          <w:rPr>
            <w:rStyle w:val="LinkdaInternet"/>
            <w:rFonts w:ascii="Liberation Sans" w:hAnsi="Liberation Sans"/>
            <w:sz w:val="20"/>
            <w:szCs w:val="20"/>
          </w:rPr>
          <w:t>https://www.unila.edu.br/ilacvn/cel/formularios</w:t>
        </w:r>
      </w:hyperlink>
      <w:r>
        <w:rPr>
          <w:rFonts w:ascii="Liberation Sans" w:hAnsi="Liberation Sans"/>
          <w:sz w:val="20"/>
          <w:szCs w:val="20"/>
        </w:rPr>
        <w:t xml:space="preserve"> (Anexo I), </w:t>
      </w:r>
      <w:del w:id="39" w:author="Autor desconhecido" w:date="2018-04-11T14:42:11Z">
        <w:r>
          <w:rPr>
            <w:rFonts w:ascii="Liberation Sans" w:hAnsi="Liberation Sans"/>
            <w:sz w:val="20"/>
            <w:szCs w:val="20"/>
          </w:rPr>
          <w:delText>obedecendo ao</w:delText>
        </w:r>
      </w:del>
      <w:ins w:id="40" w:author="Autor desconhecido" w:date="2018-04-11T14:42:15Z">
        <w:r>
          <w:rPr>
            <w:rFonts w:ascii="Liberation Sans" w:hAnsi="Liberation Sans"/>
            <w:sz w:val="20"/>
            <w:szCs w:val="20"/>
          </w:rPr>
          <w:t xml:space="preserve"> conforme</w:t>
        </w:r>
      </w:ins>
      <w:r>
        <w:rPr>
          <w:rFonts w:ascii="Liberation Sans" w:hAnsi="Liberation Sans"/>
          <w:spacing w:val="-3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cronograma.</w:t>
      </w:r>
    </w:p>
    <w:p>
      <w:pPr>
        <w:pStyle w:val="ListParagraph"/>
        <w:numPr>
          <w:ilvl w:val="0"/>
          <w:numId w:val="0"/>
        </w:numPr>
        <w:tabs>
          <w:tab w:val="left" w:pos="536" w:leader="none"/>
        </w:tabs>
        <w:spacing w:lineRule="auto" w:line="240" w:before="0" w:after="0"/>
        <w:ind w:left="232" w:right="12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686" w:leader="none"/>
        </w:tabs>
        <w:spacing w:lineRule="auto" w:line="240" w:before="1" w:after="0"/>
        <w:ind w:left="116" w:right="122" w:hanging="0"/>
        <w:jc w:val="both"/>
        <w:rPr/>
      </w:pPr>
      <w:r>
        <w:rPr>
          <w:rFonts w:ascii="Liberation Sans" w:hAnsi="Liberation Sans"/>
          <w:sz w:val="20"/>
          <w:szCs w:val="20"/>
        </w:rPr>
        <w:t>A inscrição eletrônica deverá ser enviada por meio do correio eletrônico institucional do candidato titular da chapa, devidamente assinada pelo titular e pelo suplente, para o endereço</w:t>
      </w:r>
      <w:hyperlink r:id="rId9">
        <w:r>
          <w:rPr>
            <w:rStyle w:val="LinkdaInternet"/>
            <w:rFonts w:ascii="Liberation Sans" w:hAnsi="Liberation Sans"/>
            <w:sz w:val="20"/>
            <w:szCs w:val="20"/>
            <w:u w:val="single"/>
          </w:rPr>
          <w:t xml:space="preserve"> </w:t>
        </w:r>
      </w:hyperlink>
      <w:hyperlink r:id="rId10">
        <w:r>
          <w:rPr>
            <w:rStyle w:val="LinkdaInternet"/>
            <w:rFonts w:ascii="Liberation Sans" w:hAnsi="Liberation Sans"/>
            <w:sz w:val="20"/>
            <w:szCs w:val="20"/>
            <w:u w:val="single"/>
          </w:rPr>
          <w:t>cel.ilacvn</w:t>
        </w:r>
      </w:hyperlink>
      <w:hyperlink r:id="rId11">
        <w:r>
          <w:rPr>
            <w:rStyle w:val="LinkdaInternet"/>
            <w:rFonts w:ascii="Liberation Sans" w:hAnsi="Liberation Sans"/>
            <w:sz w:val="20"/>
            <w:szCs w:val="20"/>
            <w:u w:val="single"/>
          </w:rPr>
          <w:t>@unila</w:t>
        </w:r>
      </w:hyperlink>
      <w:hyperlink r:id="rId12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00"/>
          </w:rPr>
          <w:t>.edu.br</w:t>
        </w:r>
      </w:hyperlink>
      <w:r>
        <w:rPr>
          <w:rFonts w:ascii="Liberation Sans" w:hAnsi="Liberation Sans"/>
          <w:sz w:val="20"/>
          <w:szCs w:val="20"/>
        </w:rPr>
        <w:t xml:space="preserve">, em formato </w:t>
      </w:r>
      <w:r>
        <w:rPr>
          <w:rFonts w:ascii="Liberation Sans" w:hAnsi="Liberation Sans"/>
          <w:spacing w:val="-6"/>
          <w:sz w:val="20"/>
          <w:szCs w:val="20"/>
        </w:rPr>
        <w:t xml:space="preserve">PDF, </w:t>
      </w:r>
      <w:del w:id="41" w:author="Autor desconhecido" w:date="2018-04-11T14:42:33Z">
        <w:r>
          <w:rPr>
            <w:rFonts w:ascii="Liberation Sans" w:hAnsi="Liberation Sans"/>
            <w:spacing w:val="-6"/>
            <w:sz w:val="20"/>
            <w:szCs w:val="20"/>
          </w:rPr>
          <w:delText>obedecendo o cronograma da</w:delText>
        </w:r>
      </w:del>
      <w:del w:id="42" w:author="Autor desconhecido" w:date="2018-04-11T14:42:33Z">
        <w:r>
          <w:rPr>
            <w:rFonts w:ascii="Liberation Sans" w:hAnsi="Liberation Sans"/>
            <w:spacing w:val="-10"/>
            <w:sz w:val="20"/>
            <w:szCs w:val="20"/>
          </w:rPr>
          <w:delText xml:space="preserve"> </w:delText>
        </w:r>
      </w:del>
      <w:del w:id="43" w:author="Autor desconhecido" w:date="2018-04-11T14:42:33Z">
        <w:r>
          <w:rPr>
            <w:rFonts w:ascii="Liberation Sans" w:hAnsi="Liberation Sans"/>
            <w:spacing w:val="-6"/>
            <w:sz w:val="20"/>
            <w:szCs w:val="20"/>
          </w:rPr>
          <w:delText>eleição.</w:delText>
        </w:r>
      </w:del>
      <w:ins w:id="44" w:author="Autor desconhecido" w:date="2018-04-11T14:42:36Z">
        <w:r>
          <w:rPr>
            <w:rFonts w:ascii="Liberation Sans" w:hAnsi="Liberation Sans"/>
            <w:sz w:val="20"/>
            <w:szCs w:val="20"/>
          </w:rPr>
          <w:t>conforme cronograma.</w:t>
        </w:r>
      </w:ins>
    </w:p>
    <w:p>
      <w:pPr>
        <w:pStyle w:val="ListParagraph"/>
        <w:numPr>
          <w:ilvl w:val="0"/>
          <w:numId w:val="0"/>
        </w:numPr>
        <w:tabs>
          <w:tab w:val="left" w:pos="686" w:leader="none"/>
        </w:tabs>
        <w:spacing w:lineRule="auto" w:line="240" w:before="1" w:after="0"/>
        <w:ind w:left="232" w:right="12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514" w:leader="none"/>
        </w:tabs>
        <w:spacing w:lineRule="auto" w:line="240" w:before="0" w:after="0"/>
        <w:ind w:left="116" w:right="0" w:hanging="0"/>
        <w:jc w:val="both"/>
        <w:rPr/>
      </w:pPr>
      <w:r>
        <w:rPr>
          <w:rFonts w:ascii="Liberation Sans" w:hAnsi="Liberation Sans"/>
          <w:spacing w:val="-4"/>
          <w:sz w:val="20"/>
          <w:szCs w:val="20"/>
        </w:rPr>
        <w:t xml:space="preserve">Todos </w:t>
      </w:r>
      <w:r>
        <w:rPr>
          <w:rFonts w:ascii="Liberation Sans" w:hAnsi="Liberation Sans"/>
          <w:sz w:val="20"/>
          <w:szCs w:val="20"/>
        </w:rPr>
        <w:t>os campos do formulário são de preenchimento</w:t>
      </w:r>
      <w:r>
        <w:rPr>
          <w:rFonts w:ascii="Liberation Sans" w:hAnsi="Liberation Sans"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obrigatório.</w:t>
      </w:r>
    </w:p>
    <w:p>
      <w:pPr>
        <w:pStyle w:val="ListParagraph"/>
        <w:numPr>
          <w:ilvl w:val="0"/>
          <w:numId w:val="0"/>
        </w:numPr>
        <w:tabs>
          <w:tab w:val="left" w:pos="710" w:leader="none"/>
        </w:tabs>
        <w:spacing w:lineRule="auto" w:line="240" w:before="2" w:after="0"/>
        <w:ind w:left="232" w:right="124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1"/>
        </w:numPr>
        <w:tabs>
          <w:tab w:val="left" w:pos="716" w:leader="none"/>
        </w:tabs>
        <w:spacing w:lineRule="auto" w:line="240" w:before="1" w:after="0"/>
        <w:ind w:left="116" w:right="117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É obrigatório o envio </w:t>
      </w:r>
      <w:r>
        <w:rPr>
          <w:rFonts w:ascii="Liberation Sans" w:hAnsi="Liberation Sans"/>
          <w:spacing w:val="3"/>
          <w:sz w:val="20"/>
          <w:szCs w:val="20"/>
        </w:rPr>
        <w:t xml:space="preserve">da </w:t>
      </w:r>
      <w:r>
        <w:rPr>
          <w:rFonts w:ascii="Liberation Sans" w:hAnsi="Liberation Sans"/>
          <w:sz w:val="20"/>
          <w:szCs w:val="20"/>
        </w:rPr>
        <w:t>foto do titular ou do(a) titular e suplente no tamanho máximo de 100 pixels por 100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pixels.</w:t>
      </w:r>
    </w:p>
    <w:p>
      <w:pPr>
        <w:pStyle w:val="ListParagraph"/>
        <w:numPr>
          <w:ilvl w:val="0"/>
          <w:numId w:val="0"/>
        </w:numPr>
        <w:tabs>
          <w:tab w:val="left" w:pos="716" w:leader="none"/>
        </w:tabs>
        <w:spacing w:lineRule="auto" w:line="240" w:before="1" w:after="0"/>
        <w:ind w:left="232" w:right="117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1"/>
        </w:numPr>
        <w:tabs>
          <w:tab w:val="left" w:pos="876" w:leader="none"/>
        </w:tabs>
        <w:spacing w:lineRule="auto" w:line="240" w:before="1" w:after="0"/>
        <w:ind w:left="116" w:right="104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Caso os(as) candidatos(as) optem pelo envio da foto (titular + suplente) esta deverá ser em um mesmo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arquivo.</w:t>
      </w:r>
    </w:p>
    <w:p>
      <w:pPr>
        <w:pStyle w:val="ListParagraph"/>
        <w:numPr>
          <w:ilvl w:val="0"/>
          <w:numId w:val="0"/>
        </w:numPr>
        <w:tabs>
          <w:tab w:val="left" w:pos="876" w:leader="none"/>
        </w:tabs>
        <w:spacing w:lineRule="auto" w:line="240" w:before="1" w:after="0"/>
        <w:ind w:left="232" w:right="104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3"/>
          <w:numId w:val="1"/>
        </w:numPr>
        <w:tabs>
          <w:tab w:val="left" w:pos="862" w:leader="none"/>
        </w:tabs>
        <w:spacing w:lineRule="auto" w:line="240" w:before="1" w:after="0"/>
        <w:ind w:left="116" w:right="122" w:hanging="0"/>
        <w:jc w:val="both"/>
        <w:rPr/>
      </w:pPr>
      <w:r>
        <w:rPr>
          <w:rFonts w:ascii="Liberation Sans" w:hAnsi="Liberation Sans"/>
          <w:sz w:val="20"/>
          <w:szCs w:val="20"/>
        </w:rPr>
        <w:t>A foto referida no item 4.2.2 deverá ser encaminhada à Comissão Eleitoral Local até o dia 24.05.2018, no endereço eletrônico:</w:t>
      </w:r>
      <w:hyperlink r:id="rId13">
        <w:r>
          <w:rPr>
            <w:rStyle w:val="LinkdaInternet"/>
            <w:rFonts w:ascii="Liberation Sans" w:hAnsi="Liberation Sans"/>
            <w:spacing w:val="-7"/>
            <w:sz w:val="20"/>
            <w:szCs w:val="20"/>
          </w:rPr>
          <w:t xml:space="preserve"> </w:t>
        </w:r>
      </w:hyperlink>
      <w:hyperlink r:id="rId14">
        <w:r>
          <w:rPr>
            <w:rStyle w:val="LinkdaInternet"/>
            <w:rFonts w:ascii="Liberation Sans" w:hAnsi="Liberation Sans"/>
            <w:spacing w:val="-7"/>
            <w:sz w:val="20"/>
            <w:szCs w:val="20"/>
          </w:rPr>
          <w:t>cel.ilacvn@unila.edu.br</w:t>
        </w:r>
      </w:hyperlink>
    </w:p>
    <w:p>
      <w:pPr>
        <w:pStyle w:val="ListParagraph"/>
        <w:numPr>
          <w:ilvl w:val="0"/>
          <w:numId w:val="0"/>
        </w:numPr>
        <w:tabs>
          <w:tab w:val="left" w:pos="862" w:leader="none"/>
        </w:tabs>
        <w:spacing w:lineRule="auto" w:line="240" w:before="1" w:after="0"/>
        <w:ind w:left="232" w:right="122" w:hanging="0"/>
        <w:jc w:val="both"/>
        <w:rPr>
          <w:rFonts w:ascii="Liberation Sans" w:hAnsi="Liberation Sans"/>
          <w:spacing w:val="-7"/>
          <w:sz w:val="20"/>
          <w:szCs w:val="20"/>
        </w:rPr>
      </w:pPr>
      <w:r>
        <w:rPr>
          <w:rFonts w:ascii="Liberation Sans" w:hAnsi="Liberation Sans"/>
          <w:spacing w:val="-7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664" w:leader="none"/>
        </w:tabs>
        <w:spacing w:lineRule="auto" w:line="240" w:before="1" w:after="0"/>
        <w:ind w:left="116" w:right="12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 ordem de apresentação dos(as) candidatos(as) na tela do SIG-ELEIÇÕES será pela ordem alfabética do nome do(a)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pacing w:val="-3"/>
          <w:sz w:val="20"/>
          <w:szCs w:val="20"/>
        </w:rPr>
        <w:t>titular.</w:t>
      </w:r>
    </w:p>
    <w:p>
      <w:pPr>
        <w:pStyle w:val="ListParagraph"/>
        <w:numPr>
          <w:ilvl w:val="0"/>
          <w:numId w:val="0"/>
        </w:numPr>
        <w:tabs>
          <w:tab w:val="left" w:pos="664" w:leader="none"/>
        </w:tabs>
        <w:spacing w:lineRule="auto" w:line="240" w:before="1" w:after="0"/>
        <w:ind w:left="232" w:right="125" w:hanging="0"/>
        <w:jc w:val="both"/>
        <w:rPr>
          <w:rFonts w:ascii="Liberation Sans" w:hAnsi="Liberation Sans"/>
          <w:spacing w:val="-3"/>
          <w:sz w:val="20"/>
          <w:szCs w:val="20"/>
        </w:rPr>
      </w:pPr>
      <w:r>
        <w:rPr>
          <w:rFonts w:ascii="Liberation Sans" w:hAnsi="Liberation Sans"/>
          <w:spacing w:val="-3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526" w:leader="none"/>
        </w:tabs>
        <w:spacing w:lineRule="auto" w:line="240" w:before="1" w:after="0"/>
        <w:ind w:left="116" w:right="130" w:hanging="0"/>
        <w:jc w:val="both"/>
        <w:rPr/>
      </w:pPr>
      <w:r>
        <w:rPr>
          <w:rFonts w:ascii="Liberation Sans" w:hAnsi="Liberation Sans"/>
          <w:sz w:val="20"/>
          <w:szCs w:val="20"/>
        </w:rPr>
        <w:t>Os(as) interessados(as) deverão submeter uma única inscrição, para uma única eleição, sob pena de desclassificação de todas as</w:t>
      </w:r>
      <w:r>
        <w:rPr>
          <w:rFonts w:ascii="Liberation Sans" w:hAnsi="Liberation Sans"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candidaturas.</w:t>
      </w:r>
    </w:p>
    <w:p>
      <w:pPr>
        <w:pStyle w:val="ListParagraph"/>
        <w:numPr>
          <w:ilvl w:val="0"/>
          <w:numId w:val="0"/>
        </w:numPr>
        <w:tabs>
          <w:tab w:val="left" w:pos="526" w:leader="none"/>
        </w:tabs>
        <w:spacing w:lineRule="auto" w:line="240" w:before="1" w:after="0"/>
        <w:ind w:left="232" w:right="13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616" w:leader="none"/>
        </w:tabs>
        <w:spacing w:lineRule="auto" w:line="240" w:before="1" w:after="0"/>
        <w:ind w:left="116" w:right="127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O deferimento das candidaturas será publicado no sítio eletrônico da CEL ILACVN, e publicado no Boletim de serviços da </w:t>
      </w:r>
      <w:del w:id="45" w:author="Autor desconhecido" w:date="2018-04-11T14:50:22Z">
        <w:r>
          <w:rPr>
            <w:rFonts w:ascii="Liberation Sans" w:hAnsi="Liberation Sans"/>
            <w:sz w:val="20"/>
            <w:szCs w:val="20"/>
          </w:rPr>
          <w:delText>Unila</w:delText>
        </w:r>
      </w:del>
      <w:ins w:id="46" w:author="Autor desconhecido" w:date="2018-04-11T14:50:24Z">
        <w:r>
          <w:rPr>
            <w:rFonts w:ascii="Liberation Sans" w:hAnsi="Liberation Sans"/>
            <w:sz w:val="20"/>
            <w:szCs w:val="20"/>
          </w:rPr>
          <w:t>UNILA</w:t>
        </w:r>
      </w:ins>
      <w:r>
        <w:rPr>
          <w:rFonts w:ascii="Liberation Sans" w:hAnsi="Liberation Sans"/>
          <w:sz w:val="20"/>
          <w:szCs w:val="20"/>
        </w:rPr>
        <w:t>, conforme cronograma.</w:t>
      </w:r>
    </w:p>
    <w:p>
      <w:pPr>
        <w:pStyle w:val="ListParagraph"/>
        <w:numPr>
          <w:ilvl w:val="0"/>
          <w:numId w:val="0"/>
        </w:numPr>
        <w:tabs>
          <w:tab w:val="left" w:pos="616" w:leader="none"/>
        </w:tabs>
        <w:spacing w:lineRule="auto" w:line="240" w:before="1" w:after="0"/>
        <w:ind w:left="232" w:right="127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574" w:leader="none"/>
        </w:tabs>
        <w:spacing w:lineRule="auto" w:line="240" w:before="1" w:after="0"/>
        <w:ind w:left="116" w:right="109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Qualquer recurso referente à inscrição deverá ser interposto pelo preenchimento completo do formulário do Anexo II e encaminhado à CEL ILACVN, por meio de mensagem de seu </w:t>
      </w:r>
      <w:r>
        <w:rPr>
          <w:rFonts w:ascii="Liberation Sans" w:hAnsi="Liberation Sans"/>
          <w:i/>
          <w:sz w:val="20"/>
          <w:szCs w:val="20"/>
        </w:rPr>
        <w:t xml:space="preserve">e-mail </w:t>
      </w:r>
      <w:r>
        <w:rPr>
          <w:rFonts w:ascii="Liberation Sans" w:hAnsi="Liberation Sans"/>
          <w:sz w:val="20"/>
          <w:szCs w:val="20"/>
        </w:rPr>
        <w:t xml:space="preserve">institucional para o correio eletrônico: </w:t>
      </w:r>
      <w:hyperlink r:id="rId15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c</w:t>
        </w:r>
      </w:hyperlink>
      <w:hyperlink r:id="rId16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el</w:t>
        </w:r>
      </w:hyperlink>
      <w:hyperlink r:id="rId17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.</w:t>
        </w:r>
      </w:hyperlink>
      <w:hyperlink r:id="rId18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i</w:t>
        </w:r>
      </w:hyperlink>
      <w:hyperlink r:id="rId19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l</w:t>
        </w:r>
      </w:hyperlink>
      <w:hyperlink r:id="rId20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acvn</w:t>
        </w:r>
      </w:hyperlink>
      <w:hyperlink r:id="rId21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@unila.edu.br</w:t>
        </w:r>
      </w:hyperlink>
      <w:r>
        <w:rPr>
          <w:rFonts w:ascii="Liberation Sans" w:hAnsi="Liberation Sans"/>
          <w:sz w:val="20"/>
          <w:szCs w:val="20"/>
        </w:rPr>
        <w:t xml:space="preserve">., em formato </w:t>
      </w:r>
      <w:r>
        <w:rPr>
          <w:rFonts w:ascii="Liberation Sans" w:hAnsi="Liberation Sans"/>
          <w:spacing w:val="-5"/>
          <w:sz w:val="20"/>
          <w:szCs w:val="20"/>
        </w:rPr>
        <w:t xml:space="preserve">PDF, </w:t>
      </w:r>
      <w:r>
        <w:rPr>
          <w:rFonts w:ascii="Liberation Sans" w:hAnsi="Liberation Sans"/>
          <w:sz w:val="20"/>
          <w:szCs w:val="20"/>
        </w:rPr>
        <w:t>conforme</w:t>
      </w:r>
      <w:r>
        <w:rPr>
          <w:rFonts w:ascii="Liberation Sans" w:hAnsi="Liberation Sans"/>
          <w:spacing w:val="-1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cronograma.</w:t>
      </w:r>
    </w:p>
    <w:p>
      <w:pPr>
        <w:pStyle w:val="ListParagraph"/>
        <w:numPr>
          <w:ilvl w:val="0"/>
          <w:numId w:val="0"/>
        </w:numPr>
        <w:tabs>
          <w:tab w:val="left" w:pos="574" w:leader="none"/>
        </w:tabs>
        <w:spacing w:lineRule="auto" w:line="240" w:before="1" w:after="0"/>
        <w:ind w:left="232" w:right="10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left" w:pos="594" w:leader="none"/>
        </w:tabs>
        <w:spacing w:lineRule="auto" w:line="240" w:before="1" w:after="0"/>
        <w:ind w:left="116" w:right="123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A homologação das candidaturas será publicado no sítio eletrônico da CEL ILACVN, e publicado no Boletim de serviços da </w:t>
      </w:r>
      <w:del w:id="47" w:author="Autor desconhecido" w:date="2018-04-11T14:50:34Z">
        <w:r>
          <w:rPr>
            <w:rFonts w:ascii="Liberation Sans" w:hAnsi="Liberation Sans"/>
            <w:sz w:val="20"/>
            <w:szCs w:val="20"/>
          </w:rPr>
          <w:delText>Unila</w:delText>
        </w:r>
      </w:del>
      <w:ins w:id="48" w:author="Autor desconhecido" w:date="2018-04-11T14:50:37Z">
        <w:r>
          <w:rPr>
            <w:rFonts w:ascii="Liberation Sans" w:hAnsi="Liberation Sans"/>
            <w:sz w:val="20"/>
            <w:szCs w:val="20"/>
          </w:rPr>
          <w:t>UNILA</w:t>
        </w:r>
      </w:ins>
      <w:r>
        <w:rPr>
          <w:rFonts w:ascii="Liberation Sans" w:hAnsi="Liberation Sans"/>
          <w:sz w:val="20"/>
          <w:szCs w:val="20"/>
        </w:rPr>
        <w:t>, conforme cronograma.</w:t>
      </w:r>
    </w:p>
    <w:p>
      <w:pPr>
        <w:pStyle w:val="Corpodetexto"/>
        <w:spacing w:before="2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8" w:leader="none"/>
        </w:tabs>
        <w:spacing w:lineRule="auto" w:line="240" w:before="0" w:after="0"/>
        <w:ind w:left="347" w:right="0" w:hanging="23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DA </w:t>
      </w:r>
      <w:r>
        <w:rPr>
          <w:rFonts w:ascii="Liberation Sans" w:hAnsi="Liberation Sans"/>
          <w:spacing w:val="-3"/>
          <w:sz w:val="20"/>
          <w:szCs w:val="20"/>
        </w:rPr>
        <w:t>CAMPANHA</w:t>
      </w:r>
      <w:r>
        <w:rPr>
          <w:rFonts w:ascii="Liberation Sans" w:hAnsi="Liberation Sans"/>
          <w:spacing w:val="-27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ELEITORAL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08" w:leader="none"/>
        </w:tabs>
        <w:spacing w:lineRule="auto" w:line="240" w:before="0" w:after="0"/>
        <w:ind w:left="116" w:right="13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pacing w:val="-1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campanha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eleitoral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somente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poderá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ter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início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partir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homologação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das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candidaturas,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conforme cronograma.</w:t>
      </w:r>
    </w:p>
    <w:p>
      <w:pPr>
        <w:pStyle w:val="ListParagraph"/>
        <w:numPr>
          <w:ilvl w:val="0"/>
          <w:numId w:val="0"/>
        </w:numPr>
        <w:tabs>
          <w:tab w:val="left" w:pos="508" w:leader="none"/>
        </w:tabs>
        <w:spacing w:lineRule="auto" w:line="240" w:before="0" w:after="0"/>
        <w:ind w:left="232" w:right="13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50" w:leader="none"/>
        </w:tabs>
        <w:spacing w:lineRule="auto" w:line="240" w:before="1" w:after="0"/>
        <w:ind w:left="116" w:right="12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Os(as) candidatos(as) poderão utilizar a rede interna de informática, cartazes, faixas e panfletos, assim como qualquer outro meio de divulgação na UNILA, desde que não danifiquem os bens da Instituição.</w:t>
      </w:r>
    </w:p>
    <w:p>
      <w:pPr>
        <w:pStyle w:val="ListParagraph"/>
        <w:numPr>
          <w:ilvl w:val="0"/>
          <w:numId w:val="0"/>
        </w:numPr>
        <w:tabs>
          <w:tab w:val="left" w:pos="550" w:leader="none"/>
        </w:tabs>
        <w:spacing w:lineRule="auto" w:line="240" w:before="1" w:after="0"/>
        <w:ind w:left="232" w:right="12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66" w:leader="none"/>
        </w:tabs>
        <w:spacing w:lineRule="auto" w:line="240" w:before="1" w:after="0"/>
        <w:ind w:left="116" w:right="12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É vetada a propaganda sonora dentro das unidades da UNILA, bem como qualquer outra que perturbe as atividades didáticas e</w:t>
      </w:r>
      <w:r>
        <w:rPr>
          <w:rFonts w:ascii="Liberation Sans" w:hAnsi="Liberation Sans"/>
          <w:spacing w:val="-8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administrativas.</w:t>
      </w:r>
    </w:p>
    <w:p>
      <w:pPr>
        <w:pStyle w:val="ListParagraph"/>
        <w:numPr>
          <w:ilvl w:val="0"/>
          <w:numId w:val="0"/>
        </w:numPr>
        <w:tabs>
          <w:tab w:val="left" w:pos="566" w:leader="none"/>
        </w:tabs>
        <w:spacing w:lineRule="auto" w:line="240" w:before="1" w:after="0"/>
        <w:ind w:left="232" w:right="12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08" w:leader="none"/>
        </w:tabs>
        <w:spacing w:lineRule="auto" w:line="240" w:before="1" w:after="0"/>
        <w:ind w:left="116" w:right="134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pacing w:val="-18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campanha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todas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as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atividades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de</w:t>
      </w:r>
      <w:r>
        <w:rPr>
          <w:rFonts w:ascii="Liberation Sans" w:hAnsi="Liberation Sans"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propaganda,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nas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dependências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</w:t>
      </w:r>
      <w:r>
        <w:rPr>
          <w:rFonts w:ascii="Liberation Sans" w:hAnsi="Liberation Sans"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Universidade,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se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encerram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às 23h59min (vinte e três horas e cinquenta e nove minutos) do dia anterior ao</w:t>
      </w:r>
      <w:ins w:id="49" w:author="Autor desconhecido" w:date="2018-04-11T14:43:50Z">
        <w:r>
          <w:rPr>
            <w:rFonts w:ascii="Liberation Sans" w:hAnsi="Liberation Sans"/>
            <w:sz w:val="20"/>
            <w:szCs w:val="20"/>
          </w:rPr>
          <w:t xml:space="preserve"> Dia</w:t>
        </w:r>
      </w:ins>
      <w:r>
        <w:rPr>
          <w:rFonts w:ascii="Liberation Sans" w:hAnsi="Liberation Sans"/>
          <w:sz w:val="20"/>
          <w:szCs w:val="20"/>
        </w:rPr>
        <w:t xml:space="preserve"> da</w:t>
      </w:r>
      <w:r>
        <w:rPr>
          <w:rFonts w:ascii="Liberation Sans" w:hAnsi="Liberation Sans"/>
          <w:spacing w:val="-28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Eleição</w:t>
      </w:r>
      <w:ins w:id="50" w:author="Autor desconhecido" w:date="2018-04-11T14:43:57Z">
        <w:r>
          <w:rPr>
            <w:rFonts w:ascii="Liberation Sans" w:hAnsi="Liberation Sans"/>
            <w:sz w:val="20"/>
            <w:szCs w:val="20"/>
          </w:rPr>
          <w:t>, conforme</w:t>
        </w:r>
      </w:ins>
      <w:ins w:id="51" w:author="Autor desconhecido" w:date="2018-04-11T14:44:00Z">
        <w:r>
          <w:rPr>
            <w:rFonts w:ascii="Liberation Sans" w:hAnsi="Liberation Sans"/>
            <w:sz w:val="20"/>
            <w:szCs w:val="20"/>
          </w:rPr>
          <w:t xml:space="preserve"> cronograma</w:t>
        </w:r>
      </w:ins>
      <w:r>
        <w:rPr>
          <w:rFonts w:ascii="Liberation Sans" w:hAnsi="Liberation Sans"/>
          <w:sz w:val="20"/>
          <w:szCs w:val="20"/>
        </w:rPr>
        <w:t>.</w:t>
      </w:r>
      <w:del w:id="52" w:author="Autor desconhecido" w:date="2018-04-10T15:00:57Z">
        <w:r>
          <w:rPr>
            <w:rFonts w:ascii="Liberation Sans" w:hAnsi="Liberation Sans"/>
            <w:sz w:val="20"/>
            <w:szCs w:val="20"/>
          </w:rPr>
          <w:delText>DA</w:delText>
        </w:r>
      </w:del>
      <w:del w:id="53" w:author="Autor desconhecido" w:date="2018-04-10T15:00:57Z">
        <w:r>
          <w:rPr>
            <w:rFonts w:ascii="Liberation Sans" w:hAnsi="Liberation Sans"/>
            <w:spacing w:val="-15"/>
            <w:sz w:val="20"/>
            <w:szCs w:val="20"/>
          </w:rPr>
          <w:delText xml:space="preserve"> </w:delText>
        </w:r>
      </w:del>
      <w:del w:id="54" w:author="Autor desconhecido" w:date="2018-04-10T15:00:57Z">
        <w:r>
          <w:rPr>
            <w:rFonts w:ascii="Liberation Sans" w:hAnsi="Liberation Sans"/>
            <w:sz w:val="20"/>
            <w:szCs w:val="20"/>
          </w:rPr>
          <w:delText>ELEIÇÃO</w:delText>
        </w:r>
      </w:del>
    </w:p>
    <w:p>
      <w:pPr>
        <w:pStyle w:val="ListParagraph"/>
        <w:numPr>
          <w:ilvl w:val="0"/>
          <w:numId w:val="0"/>
        </w:numPr>
        <w:tabs>
          <w:tab w:val="left" w:pos="508" w:leader="none"/>
        </w:tabs>
        <w:spacing w:lineRule="auto" w:line="240" w:before="1" w:after="0"/>
        <w:ind w:left="232" w:right="134" w:hanging="0"/>
        <w:jc w:val="both"/>
        <w:rPr>
          <w:rFonts w:ascii="Liberation Sans" w:hAnsi="Liberation Sans"/>
          <w:sz w:val="20"/>
          <w:szCs w:val="20"/>
        </w:rPr>
      </w:pPr>
      <w:ins w:id="55" w:author="Autor desconhecido" w:date="2018-04-11T16:48:12Z">
        <w:r>
          <w:rPr/>
        </w:r>
      </w:ins>
    </w:p>
    <w:p>
      <w:pPr>
        <w:pStyle w:val="ListParagraph"/>
        <w:numPr>
          <w:ilvl w:val="1"/>
          <w:numId w:val="3"/>
        </w:numPr>
        <w:tabs>
          <w:tab w:val="left" w:pos="508" w:leader="none"/>
        </w:tabs>
        <w:spacing w:lineRule="auto" w:line="240" w:before="1" w:after="0"/>
        <w:ind w:left="116" w:right="134" w:hanging="0"/>
        <w:jc w:val="both"/>
        <w:rPr/>
      </w:pPr>
      <w:ins w:id="56" w:author="Autor desconhecido" w:date="2018-04-11T16:48:12Z">
        <w:r>
          <w:rPr>
            <w:rFonts w:ascii="Liberation Sans" w:hAnsi="Liberation Sans"/>
            <w:sz w:val="20"/>
            <w:szCs w:val="20"/>
          </w:rPr>
          <w:t xml:space="preserve">Comprovado o descumprimento de qualquer um dos itens deste Edital, o candidato será desclassificado </w:t>
        </w:r>
      </w:ins>
      <w:ins w:id="57" w:author="Autor desconhecido" w:date="2018-04-11T16:49:15Z">
        <w:r>
          <w:rPr>
            <w:rFonts w:ascii="Liberation Sans" w:hAnsi="Liberation Sans"/>
            <w:sz w:val="20"/>
            <w:szCs w:val="20"/>
          </w:rPr>
          <w:t>da candidatura.</w:t>
        </w:r>
      </w:ins>
    </w:p>
    <w:p>
      <w:pPr>
        <w:pStyle w:val="ListParagraph"/>
        <w:numPr>
          <w:ilvl w:val="0"/>
          <w:numId w:val="0"/>
        </w:numPr>
        <w:tabs>
          <w:tab w:val="left" w:pos="508" w:leader="none"/>
        </w:tabs>
        <w:spacing w:lineRule="auto" w:line="240" w:before="1" w:after="0"/>
        <w:ind w:left="232" w:right="134" w:hanging="0"/>
        <w:jc w:val="both"/>
        <w:rPr>
          <w:rFonts w:ascii="Liberation Sans" w:hAnsi="Liberation Sans"/>
          <w:del w:id="60" w:author="Autor desconhecido" w:date="2018-04-10T15:00:57Z"/>
          <w:b/>
          <w:b/>
          <w:sz w:val="20"/>
          <w:szCs w:val="20"/>
        </w:rPr>
      </w:pPr>
      <w:del w:id="59" w:author="Autor desconhecido" w:date="2018-04-10T15:00:57Z">
        <w:r>
          <w:rPr/>
        </w:r>
      </w:del>
    </w:p>
    <w:p>
      <w:pPr>
        <w:pStyle w:val="ListParagraph"/>
        <w:numPr>
          <w:ilvl w:val="0"/>
          <w:numId w:val="3"/>
        </w:numPr>
        <w:tabs>
          <w:tab w:val="left" w:pos="508" w:leader="none"/>
        </w:tabs>
        <w:spacing w:lineRule="auto" w:line="240" w:before="1" w:after="0"/>
        <w:ind w:left="116" w:right="134" w:hanging="0"/>
        <w:jc w:val="both"/>
        <w:rPr/>
      </w:pPr>
      <w:ins w:id="61" w:author="Autor desconhecido" w:date="2018-04-10T15:02:03Z">
        <w:r>
          <w:rPr>
            <w:rFonts w:ascii="Liberation Sans" w:hAnsi="Liberation Sans"/>
            <w:b/>
            <w:sz w:val="20"/>
            <w:szCs w:val="20"/>
          </w:rPr>
          <w:t>DA ELEIÇÃO</w:t>
        </w:r>
      </w:ins>
    </w:p>
    <w:p>
      <w:pPr>
        <w:pStyle w:val="ListParagraph"/>
        <w:tabs>
          <w:tab w:val="left" w:pos="508" w:leader="none"/>
        </w:tabs>
        <w:spacing w:lineRule="auto" w:line="240" w:before="1" w:after="0"/>
        <w:ind w:left="116" w:right="134" w:hanging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02" w:leader="none"/>
        </w:tabs>
        <w:spacing w:lineRule="auto" w:line="240" w:before="0" w:after="0"/>
        <w:ind w:left="116" w:right="112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A </w:t>
      </w:r>
      <w:r>
        <w:rPr>
          <w:rFonts w:ascii="Liberation Sans" w:hAnsi="Liberation Sans"/>
          <w:spacing w:val="-4"/>
          <w:sz w:val="20"/>
          <w:szCs w:val="20"/>
        </w:rPr>
        <w:t xml:space="preserve">votação acontecerá </w:t>
      </w:r>
      <w:r>
        <w:rPr>
          <w:rFonts w:ascii="Liberation Sans" w:hAnsi="Liberation Sans"/>
          <w:sz w:val="20"/>
          <w:szCs w:val="20"/>
        </w:rPr>
        <w:t xml:space="preserve">por </w:t>
      </w:r>
      <w:r>
        <w:rPr>
          <w:rFonts w:ascii="Liberation Sans" w:hAnsi="Liberation Sans"/>
          <w:spacing w:val="-3"/>
          <w:sz w:val="20"/>
          <w:szCs w:val="20"/>
        </w:rPr>
        <w:t xml:space="preserve">meio eletrônico, </w:t>
      </w:r>
      <w:r>
        <w:rPr>
          <w:rFonts w:ascii="Liberation Sans" w:hAnsi="Liberation Sans"/>
          <w:sz w:val="20"/>
          <w:szCs w:val="20"/>
        </w:rPr>
        <w:t>mediante acesso exclusivo ao sistema SIG-ELEIÇÕES, no endereço</w:t>
      </w:r>
      <w:r>
        <w:rPr>
          <w:rFonts w:ascii="Liberation Sans" w:hAnsi="Liberation Sans"/>
          <w:color w:val="00007F"/>
          <w:sz w:val="20"/>
          <w:szCs w:val="20"/>
        </w:rPr>
        <w:t xml:space="preserve"> </w:t>
      </w:r>
      <w:hyperlink r:id="rId22">
        <w:r>
          <w:rPr>
            <w:rStyle w:val="LinkdaInternet"/>
            <w:rFonts w:ascii="Liberation Sans" w:hAnsi="Liberation Sans"/>
            <w:color w:val="00007F"/>
            <w:sz w:val="20"/>
            <w:szCs w:val="20"/>
            <w:u w:val="single" w:color="00007F"/>
          </w:rPr>
          <w:t>http://sig.unila.edu.br/sigeleicao/</w:t>
        </w:r>
      </w:hyperlink>
      <w:r>
        <w:rPr>
          <w:rFonts w:ascii="Liberation Sans" w:hAnsi="Liberation Sans"/>
          <w:sz w:val="20"/>
          <w:szCs w:val="20"/>
        </w:rPr>
        <w:t>, conforme cronograma.</w:t>
      </w:r>
    </w:p>
    <w:p>
      <w:pPr>
        <w:pStyle w:val="ListParagraph"/>
        <w:numPr>
          <w:ilvl w:val="0"/>
          <w:numId w:val="0"/>
        </w:numPr>
        <w:tabs>
          <w:tab w:val="left" w:pos="502" w:leader="none"/>
        </w:tabs>
        <w:spacing w:lineRule="auto" w:line="240" w:before="0" w:after="0"/>
        <w:ind w:left="232" w:right="112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2" w:leader="none"/>
        </w:tabs>
        <w:spacing w:lineRule="auto" w:line="240" w:before="1" w:after="0"/>
        <w:ind w:left="116" w:right="12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O(a) eleitor(a) realizará o acesso ao SIG-ELEIÇÕES, por intermédio do mesmo Usuário e Senha do Sistema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Informatizado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de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Gestão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–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SIG,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em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qualquer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terminal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de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computação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de</w:t>
      </w:r>
      <w:r>
        <w:rPr>
          <w:rFonts w:ascii="Liberation Sans" w:hAnsi="Liberation Sans"/>
          <w:spacing w:val="9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qualquer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localidade.</w:t>
      </w:r>
    </w:p>
    <w:p>
      <w:pPr>
        <w:pStyle w:val="ListParagraph"/>
        <w:numPr>
          <w:ilvl w:val="0"/>
          <w:numId w:val="0"/>
        </w:numPr>
        <w:tabs>
          <w:tab w:val="left" w:pos="522" w:leader="none"/>
        </w:tabs>
        <w:spacing w:lineRule="auto" w:line="240" w:before="1" w:after="0"/>
        <w:ind w:left="232" w:right="12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exact" w:line="264" w:before="1" w:after="0"/>
        <w:ind w:left="520" w:right="0" w:hanging="404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O(a)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eleitor(a)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somente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terá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direto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votar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nas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eleições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em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que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está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habilitado(a)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como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eleitor(a).</w:t>
      </w:r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exact" w:line="264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exact" w:line="264" w:before="0" w:after="0"/>
        <w:ind w:left="519" w:right="0" w:hanging="40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Cada votante terá direito a um único voto por</w:t>
      </w:r>
      <w:r>
        <w:rPr>
          <w:rFonts w:ascii="Liberation Sans" w:hAnsi="Liberation Sans"/>
          <w:spacing w:val="-1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eleição.</w:t>
      </w:r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exact" w:line="264" w:before="0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exact" w:line="264" w:before="2" w:after="0"/>
        <w:ind w:left="519" w:right="0" w:hanging="403"/>
        <w:jc w:val="both"/>
        <w:rPr/>
      </w:pPr>
      <w:r>
        <w:rPr>
          <w:rFonts w:ascii="Liberation Sans" w:hAnsi="Liberation Sans"/>
          <w:sz w:val="20"/>
          <w:szCs w:val="20"/>
        </w:rPr>
        <w:t xml:space="preserve">Cada </w:t>
      </w:r>
      <w:del w:id="62" w:author="Autor desconhecido" w:date="2018-04-10T15:03:31Z">
        <w:r>
          <w:rPr>
            <w:rFonts w:ascii="Liberation Sans" w:hAnsi="Liberation Sans"/>
            <w:sz w:val="20"/>
            <w:szCs w:val="20"/>
          </w:rPr>
          <w:delText>docente</w:delText>
        </w:r>
      </w:del>
      <w:ins w:id="63" w:author="Autor desconhecido" w:date="2018-04-10T15:03:35Z">
        <w:r>
          <w:rPr>
            <w:rFonts w:ascii="Liberation Sans" w:hAnsi="Liberation Sans"/>
            <w:sz w:val="20"/>
            <w:szCs w:val="20"/>
          </w:rPr>
          <w:t>eleitor</w:t>
        </w:r>
      </w:ins>
      <w:r>
        <w:rPr>
          <w:rFonts w:ascii="Liberation Sans" w:hAnsi="Liberation Sans"/>
          <w:sz w:val="20"/>
          <w:szCs w:val="20"/>
        </w:rPr>
        <w:t xml:space="preserve"> votará em </w:t>
      </w:r>
      <w:del w:id="64" w:author="Autor desconhecido" w:date="2018-04-10T15:03:44Z">
        <w:r>
          <w:rPr>
            <w:rFonts w:ascii="Liberation Sans" w:hAnsi="Liberation Sans"/>
            <w:sz w:val="20"/>
            <w:szCs w:val="20"/>
          </w:rPr>
          <w:delText xml:space="preserve">até </w:delText>
        </w:r>
      </w:del>
      <w:r>
        <w:rPr>
          <w:rFonts w:ascii="Liberation Sans" w:hAnsi="Liberation Sans"/>
          <w:sz w:val="20"/>
          <w:szCs w:val="20"/>
        </w:rPr>
        <w:t xml:space="preserve">01 (uma) chapa para seus </w:t>
      </w:r>
      <w:ins w:id="65" w:author="Autor desconhecido" w:date="2018-04-10T15:03:56Z">
        <w:r>
          <w:rPr>
            <w:rFonts w:ascii="Liberation Sans" w:hAnsi="Liberation Sans"/>
            <w:sz w:val="20"/>
            <w:szCs w:val="20"/>
          </w:rPr>
          <w:t xml:space="preserve">respectivos </w:t>
        </w:r>
      </w:ins>
      <w:r>
        <w:rPr>
          <w:rFonts w:ascii="Liberation Sans" w:hAnsi="Liberation Sans"/>
          <w:sz w:val="20"/>
          <w:szCs w:val="20"/>
        </w:rPr>
        <w:t>representantes por</w:t>
      </w:r>
      <w:r>
        <w:rPr>
          <w:rFonts w:ascii="Liberation Sans" w:hAnsi="Liberation Sans"/>
          <w:spacing w:val="-2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eleição.</w:t>
      </w:r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exact" w:line="264" w:before="2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06" w:leader="none"/>
        </w:tabs>
        <w:spacing w:lineRule="exact" w:line="264" w:before="0" w:after="0"/>
        <w:ind w:left="506" w:right="0" w:hanging="39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As eleições ocorrerão na data e nos horários especificados no cronograma deste</w:t>
      </w:r>
      <w:r>
        <w:rPr>
          <w:rFonts w:ascii="Liberation Sans" w:hAnsi="Liberation Sans"/>
          <w:spacing w:val="-27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Edital.</w:t>
      </w:r>
    </w:p>
    <w:p>
      <w:pPr>
        <w:pStyle w:val="ListParagraph"/>
        <w:numPr>
          <w:ilvl w:val="0"/>
          <w:numId w:val="0"/>
        </w:numPr>
        <w:tabs>
          <w:tab w:val="left" w:pos="506" w:leader="none"/>
        </w:tabs>
        <w:spacing w:lineRule="exact" w:line="264" w:before="0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exact" w:line="264" w:before="1" w:after="0"/>
        <w:ind w:left="519" w:right="0" w:hanging="40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 voto é nominal, facultativo e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intransferível.</w:t>
      </w:r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exact" w:line="264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60" w:leader="none"/>
        </w:tabs>
        <w:spacing w:lineRule="auto" w:line="240" w:before="0" w:after="0"/>
        <w:ind w:left="116" w:right="121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Serão disponibilizados pontos de votação nas unidades: UNILA – JARDIM UNIVERSITÁRIO E UNILA –</w:t>
      </w:r>
      <w:r>
        <w:rPr>
          <w:rFonts w:ascii="Liberation Sans" w:hAnsi="Liberation Sans"/>
          <w:spacing w:val="-1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PTI.</w:t>
      </w:r>
    </w:p>
    <w:p>
      <w:pPr>
        <w:pStyle w:val="ListParagraph"/>
        <w:numPr>
          <w:ilvl w:val="0"/>
          <w:numId w:val="0"/>
        </w:numPr>
        <w:tabs>
          <w:tab w:val="left" w:pos="560" w:leader="none"/>
        </w:tabs>
        <w:spacing w:lineRule="auto" w:line="240" w:before="0" w:after="0"/>
        <w:ind w:left="232" w:right="121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0" w:leader="none"/>
        </w:tabs>
        <w:spacing w:lineRule="auto" w:line="240" w:before="1" w:after="0"/>
        <w:ind w:left="116" w:right="131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 local e os horários de funcionamento desses pontos de votação serão divulgados em edital específico.</w:t>
      </w:r>
    </w:p>
    <w:p>
      <w:pPr>
        <w:pStyle w:val="Corpodetexto"/>
        <w:spacing w:before="2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8" w:leader="none"/>
        </w:tabs>
        <w:spacing w:lineRule="auto" w:line="240" w:before="1" w:after="0"/>
        <w:ind w:left="347" w:right="0" w:hanging="23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DA APURAÇÃO, HOMOLOGAÇÃO E PUBLICAÇÃO DOS</w:t>
      </w:r>
      <w:r>
        <w:rPr>
          <w:rFonts w:ascii="Liberation Sans" w:hAnsi="Liberation Sans"/>
          <w:spacing w:val="-31"/>
          <w:sz w:val="20"/>
          <w:szCs w:val="20"/>
        </w:rPr>
        <w:t xml:space="preserve"> </w:t>
      </w:r>
      <w:r>
        <w:rPr>
          <w:rFonts w:ascii="Liberation Sans" w:hAnsi="Liberation Sans"/>
          <w:spacing w:val="-5"/>
          <w:sz w:val="20"/>
          <w:szCs w:val="20"/>
        </w:rPr>
        <w:t>RESULTADOS</w:t>
      </w:r>
    </w:p>
    <w:p>
      <w:pPr>
        <w:pStyle w:val="Corpodetexto"/>
        <w:spacing w:before="0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auto" w:line="240" w:before="1" w:after="0"/>
        <w:ind w:left="116" w:right="118" w:hanging="0"/>
        <w:jc w:val="both"/>
        <w:rPr/>
      </w:pPr>
      <w:r>
        <w:rPr>
          <w:rFonts w:ascii="Liberation Sans" w:hAnsi="Liberation Sans"/>
          <w:sz w:val="20"/>
          <w:szCs w:val="20"/>
        </w:rPr>
        <w:t>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encerramento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das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eleições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ins w:id="66" w:author="Autor desconhecido" w:date="2018-04-10T16:35:24Z">
        <w:r>
          <w:rPr>
            <w:rFonts w:ascii="Liberation Sans" w:hAnsi="Liberation Sans"/>
            <w:spacing w:val="-3"/>
            <w:sz w:val="20"/>
            <w:szCs w:val="20"/>
          </w:rPr>
          <w:t>dar-se-á às 22:00 h do Dia da Eleição, conforme cronograma.</w:t>
        </w:r>
      </w:ins>
    </w:p>
    <w:p>
      <w:pPr>
        <w:pStyle w:val="ListParagraph"/>
        <w:numPr>
          <w:ilvl w:val="1"/>
          <w:numId w:val="3"/>
        </w:numPr>
        <w:tabs>
          <w:tab w:val="left" w:pos="520" w:leader="none"/>
        </w:tabs>
        <w:spacing w:lineRule="auto" w:line="240" w:before="1" w:after="0"/>
        <w:ind w:left="116" w:right="118" w:hanging="0"/>
        <w:jc w:val="both"/>
        <w:rPr/>
      </w:pPr>
      <w:ins w:id="67" w:author="Autor desconhecido" w:date="2018-04-10T16:36:07Z">
        <w:r>
          <w:rPr>
            <w:rFonts w:ascii="Liberation Sans" w:hAnsi="Liberation Sans"/>
            <w:spacing w:val="-3"/>
            <w:sz w:val="20"/>
            <w:szCs w:val="20"/>
          </w:rPr>
          <w:t>O resultado das eleições será apurado, até às 18:00h do dia posterior ao Dia da Eleição (EMENDA),pela Comissão Eleitoral Local.</w:t>
        </w:r>
      </w:ins>
      <w:ins w:id="68" w:author="Autor desconhecido" w:date="2018-04-10T16:38:22Z">
        <w:r>
          <w:rPr>
            <w:rFonts w:ascii="Liberation Sans" w:hAnsi="Liberation Sans"/>
            <w:spacing w:val="-3"/>
            <w:sz w:val="20"/>
            <w:szCs w:val="20"/>
          </w:rPr>
          <w:t xml:space="preserve"> </w:t>
        </w:r>
      </w:ins>
      <w:del w:id="69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e</w:delText>
        </w:r>
      </w:del>
      <w:del w:id="70" w:author="Autor desconhecido" w:date="2018-04-10T16:36:46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71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a</w:delText>
        </w:r>
      </w:del>
      <w:del w:id="72" w:author="Autor desconhecido" w:date="2018-04-10T16:36:46Z">
        <w:r>
          <w:rPr>
            <w:rFonts w:ascii="Liberation Sans" w:hAnsi="Liberation Sans"/>
            <w:spacing w:val="2"/>
            <w:sz w:val="20"/>
            <w:szCs w:val="20"/>
          </w:rPr>
          <w:delText xml:space="preserve"> </w:delText>
        </w:r>
      </w:del>
      <w:del w:id="73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apuração dos</w:delText>
        </w:r>
      </w:del>
      <w:del w:id="74" w:author="Autor desconhecido" w:date="2018-04-10T16:36:46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75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votos</w:delText>
        </w:r>
      </w:del>
      <w:del w:id="76" w:author="Autor desconhecido" w:date="2018-04-10T16:36:46Z">
        <w:r>
          <w:rPr>
            <w:rFonts w:ascii="Liberation Sans" w:hAnsi="Liberation Sans"/>
            <w:spacing w:val="-5"/>
            <w:sz w:val="20"/>
            <w:szCs w:val="20"/>
          </w:rPr>
          <w:delText xml:space="preserve"> </w:delText>
        </w:r>
      </w:del>
      <w:del w:id="77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dar-se-ão, às 18h,</w:delText>
        </w:r>
      </w:del>
      <w:del w:id="78" w:author="Autor desconhecido" w:date="2018-04-10T16:36:46Z">
        <w:r>
          <w:rPr>
            <w:rFonts w:ascii="Liberation Sans" w:hAnsi="Liberation Sans"/>
            <w:spacing w:val="-5"/>
            <w:sz w:val="20"/>
            <w:szCs w:val="20"/>
          </w:rPr>
          <w:delText xml:space="preserve"> </w:delText>
        </w:r>
      </w:del>
      <w:del w:id="79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do</w:delText>
        </w:r>
      </w:del>
      <w:del w:id="80" w:author="Autor desconhecido" w:date="2018-04-10T16:36:46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81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dia</w:delText>
        </w:r>
      </w:del>
      <w:del w:id="82" w:author="Autor desconhecido" w:date="2018-04-10T16:36:46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83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da</w:delText>
        </w:r>
      </w:del>
      <w:del w:id="84" w:author="Autor desconhecido" w:date="2018-04-10T16:36:46Z">
        <w:r>
          <w:rPr>
            <w:rFonts w:ascii="Liberation Sans" w:hAnsi="Liberation Sans"/>
            <w:spacing w:val="-5"/>
            <w:sz w:val="20"/>
            <w:szCs w:val="20"/>
          </w:rPr>
          <w:delText xml:space="preserve"> </w:delText>
        </w:r>
      </w:del>
      <w:del w:id="85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eleição na</w:delText>
        </w:r>
      </w:del>
      <w:del w:id="86" w:author="Autor desconhecido" w:date="2018-04-10T16:36:46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87" w:author="Autor desconhecido" w:date="2018-04-10T16:36:46Z">
        <w:r>
          <w:rPr>
            <w:rFonts w:ascii="Liberation Sans" w:hAnsi="Liberation Sans"/>
            <w:spacing w:val="-3"/>
            <w:sz w:val="20"/>
            <w:szCs w:val="20"/>
          </w:rPr>
          <w:delText>UNILA – JU, pela Comissão Eleitoral Local.</w:delText>
        </w:r>
      </w:del>
      <w:ins w:id="88" w:author="Autor desconhecido" w:date="2018-04-10T16:36:46Z">
        <w:r>
          <w:rPr>
            <w:rFonts w:ascii="Liberation Sans" w:hAnsi="Liberation Sans"/>
            <w:sz w:val="20"/>
            <w:szCs w:val="20"/>
          </w:rPr>
          <w:t>-</w:t>
        </w:r>
      </w:ins>
    </w:p>
    <w:p>
      <w:pPr>
        <w:pStyle w:val="ListParagraph"/>
        <w:numPr>
          <w:ilvl w:val="0"/>
          <w:numId w:val="0"/>
        </w:numPr>
        <w:tabs>
          <w:tab w:val="left" w:pos="520" w:leader="none"/>
        </w:tabs>
        <w:spacing w:lineRule="auto" w:line="240" w:before="1" w:after="0"/>
        <w:ind w:left="232" w:right="11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2"/>
          <w:numId w:val="3"/>
        </w:numPr>
        <w:tabs>
          <w:tab w:val="left" w:pos="734" w:leader="none"/>
        </w:tabs>
        <w:spacing w:lineRule="auto" w:line="240" w:before="0" w:after="0"/>
        <w:ind w:left="116" w:right="12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Uma vez iniciado o processo de apuração, esse não será interrompido até a promulgação do resultado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final.</w:t>
      </w:r>
    </w:p>
    <w:p>
      <w:pPr>
        <w:pStyle w:val="ListParagraph"/>
        <w:numPr>
          <w:ilvl w:val="0"/>
          <w:numId w:val="0"/>
        </w:numPr>
        <w:tabs>
          <w:tab w:val="left" w:pos="734" w:leader="none"/>
        </w:tabs>
        <w:spacing w:lineRule="auto" w:line="240" w:before="0" w:after="0"/>
        <w:ind w:left="232" w:right="12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auto" w:line="240" w:before="1" w:after="0"/>
        <w:ind w:left="517" w:right="0" w:hanging="40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Os votos brancos e nulos não serão considerados</w:t>
      </w:r>
      <w:r>
        <w:rPr>
          <w:rFonts w:ascii="Liberation Sans" w:hAnsi="Liberation Sans"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válidos.</w:t>
      </w:r>
    </w:p>
    <w:p>
      <w:pPr>
        <w:pStyle w:val="ListParagraph"/>
        <w:numPr>
          <w:ilvl w:val="0"/>
          <w:numId w:val="0"/>
        </w:numPr>
        <w:tabs>
          <w:tab w:val="left" w:pos="518" w:leader="none"/>
        </w:tabs>
        <w:spacing w:lineRule="auto" w:line="240" w:before="1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8" w:leader="none"/>
        </w:tabs>
        <w:spacing w:lineRule="exact" w:line="264" w:before="2" w:after="0"/>
        <w:ind w:left="517" w:right="0" w:hanging="40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Serão eleitas as chapas que obtiverem o maior número dos votos</w:t>
      </w:r>
      <w:r>
        <w:rPr>
          <w:rFonts w:ascii="Liberation Sans" w:hAnsi="Liberation Sans"/>
          <w:spacing w:val="-16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válidos.</w:t>
      </w:r>
    </w:p>
    <w:p>
      <w:pPr>
        <w:pStyle w:val="ListParagraph"/>
        <w:numPr>
          <w:ilvl w:val="0"/>
          <w:numId w:val="0"/>
        </w:numPr>
        <w:tabs>
          <w:tab w:val="left" w:pos="518" w:leader="none"/>
        </w:tabs>
        <w:spacing w:lineRule="exact" w:line="264" w:before="2" w:after="0"/>
        <w:ind w:left="232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42" w:leader="none"/>
        </w:tabs>
        <w:spacing w:lineRule="auto" w:line="240" w:before="0" w:after="0"/>
        <w:ind w:left="116" w:right="13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Em caso de empate, ter-se-á por eleito(a) o(a) candidato(a) titular mais antigo na Universidade e, entre os de igual antiguidade, o(a) de maior idade, conforme art. 184, parágrafo único, do Regimento Geral.</w:t>
      </w:r>
    </w:p>
    <w:p>
      <w:pPr>
        <w:pStyle w:val="ListParagraph"/>
        <w:numPr>
          <w:ilvl w:val="0"/>
          <w:numId w:val="0"/>
        </w:numPr>
        <w:tabs>
          <w:tab w:val="left" w:pos="542" w:leader="none"/>
        </w:tabs>
        <w:spacing w:lineRule="auto" w:line="240" w:before="0" w:after="0"/>
        <w:ind w:left="232" w:right="13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54" w:leader="none"/>
        </w:tabs>
        <w:spacing w:lineRule="auto" w:line="240" w:before="2" w:after="0"/>
        <w:ind w:left="116" w:right="120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A homologação dos resultados será dada pela Comissão Eleitoral Local </w:t>
      </w:r>
      <w:del w:id="89" w:author="Autor desconhecido" w:date="2018-04-10T17:28:37Z">
        <w:r>
          <w:rPr>
            <w:rFonts w:ascii="Liberation Sans" w:hAnsi="Liberation Sans"/>
            <w:sz w:val="20"/>
            <w:szCs w:val="20"/>
          </w:rPr>
          <w:delText>Ilacvn</w:delText>
        </w:r>
      </w:del>
      <w:ins w:id="90" w:author="Autor desconhecido" w:date="2018-04-10T17:28:37Z">
        <w:r>
          <w:rPr>
            <w:rFonts w:ascii="Liberation Sans" w:hAnsi="Liberation Sans"/>
            <w:sz w:val="20"/>
            <w:szCs w:val="20"/>
          </w:rPr>
          <w:t>ILACVN</w:t>
        </w:r>
      </w:ins>
      <w:r>
        <w:rPr>
          <w:rFonts w:ascii="Liberation Sans" w:hAnsi="Liberation Sans"/>
          <w:sz w:val="20"/>
          <w:szCs w:val="20"/>
        </w:rPr>
        <w:t xml:space="preserve"> e divulgada no sítio eletrônico da CEL ILACVN</w:t>
      </w:r>
      <w:ins w:id="91" w:author="Autor desconhecido" w:date="2018-04-11T14:45:33Z">
        <w:r>
          <w:rPr>
            <w:rFonts w:ascii="Liberation Sans" w:hAnsi="Liberation Sans"/>
            <w:sz w:val="20"/>
            <w:szCs w:val="20"/>
          </w:rPr>
          <w:t>, conforme cronograma,</w:t>
        </w:r>
      </w:ins>
      <w:r>
        <w:rPr>
          <w:rFonts w:ascii="Liberation Sans" w:hAnsi="Liberation Sans"/>
          <w:sz w:val="20"/>
          <w:szCs w:val="20"/>
        </w:rPr>
        <w:t xml:space="preserve"> e</w:t>
      </w:r>
      <w:ins w:id="92" w:author="Autor desconhecido" w:date="2018-04-11T14:45:45Z">
        <w:r>
          <w:rPr>
            <w:rFonts w:ascii="Liberation Sans" w:hAnsi="Liberation Sans"/>
            <w:sz w:val="20"/>
            <w:szCs w:val="20"/>
          </w:rPr>
          <w:t xml:space="preserve"> será</w:t>
        </w:r>
      </w:ins>
      <w:r>
        <w:rPr>
          <w:rFonts w:ascii="Liberation Sans" w:hAnsi="Liberation Sans"/>
          <w:sz w:val="20"/>
          <w:szCs w:val="20"/>
        </w:rPr>
        <w:t xml:space="preserve"> publicada no Boletim de Serviços da </w:t>
      </w:r>
      <w:del w:id="93" w:author="Autor desconhecido" w:date="2018-04-11T14:45:53Z">
        <w:r>
          <w:rPr>
            <w:rFonts w:ascii="Liberation Sans" w:hAnsi="Liberation Sans"/>
            <w:sz w:val="20"/>
            <w:szCs w:val="20"/>
          </w:rPr>
          <w:delText>Unila</w:delText>
        </w:r>
      </w:del>
      <w:ins w:id="94" w:author="Autor desconhecido" w:date="2018-04-11T14:45:55Z">
        <w:r>
          <w:rPr>
            <w:rFonts w:ascii="Liberation Sans" w:hAnsi="Liberation Sans"/>
            <w:sz w:val="20"/>
            <w:szCs w:val="20"/>
          </w:rPr>
          <w:t>UNILA</w:t>
        </w:r>
      </w:ins>
      <w:r>
        <w:rPr>
          <w:rFonts w:ascii="Liberation Sans" w:hAnsi="Liberation Sans"/>
          <w:sz w:val="20"/>
          <w:szCs w:val="20"/>
        </w:rPr>
        <w:t>.</w:t>
      </w:r>
    </w:p>
    <w:p>
      <w:pPr>
        <w:pStyle w:val="Corpodetexto"/>
        <w:spacing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8" w:leader="none"/>
        </w:tabs>
        <w:spacing w:lineRule="auto" w:line="240" w:before="1" w:after="0"/>
        <w:ind w:left="347" w:right="0" w:hanging="23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DOS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RECURSOS</w:t>
      </w:r>
    </w:p>
    <w:p>
      <w:pPr>
        <w:pStyle w:val="Corpodetexto"/>
        <w:spacing w:before="0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2" w:leader="none"/>
        </w:tabs>
        <w:spacing w:lineRule="auto" w:line="240" w:before="1" w:after="0"/>
        <w:ind w:left="116" w:right="131" w:hanging="0"/>
        <w:jc w:val="both"/>
        <w:rPr>
          <w:rFonts w:ascii="Liberation Sans" w:hAnsi="Liberation Sans"/>
          <w:del w:id="104" w:author="Autor desconhecido" w:date="2018-04-10T17:05:27Z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Poderá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ser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apresentado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recurso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em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cada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uma</w:t>
      </w:r>
      <w:r>
        <w:rPr>
          <w:rFonts w:ascii="Liberation Sans" w:hAnsi="Liberation Sans"/>
          <w:spacing w:val="-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das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fases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processo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eleitoral</w:t>
      </w:r>
      <w:del w:id="95" w:author="Autor desconhecido" w:date="2018-04-10T16:49:45Z">
        <w:r>
          <w:rPr>
            <w:rFonts w:ascii="Liberation Sans" w:hAnsi="Liberation Sans"/>
            <w:sz w:val="20"/>
            <w:szCs w:val="20"/>
          </w:rPr>
          <w:delText>,</w:delText>
        </w:r>
      </w:del>
      <w:del w:id="96" w:author="Autor desconhecido" w:date="2018-04-10T16:49:45Z">
        <w:r>
          <w:rPr>
            <w:rFonts w:ascii="Liberation Sans" w:hAnsi="Liberation Sans"/>
            <w:spacing w:val="-2"/>
            <w:sz w:val="20"/>
            <w:szCs w:val="20"/>
          </w:rPr>
          <w:delText xml:space="preserve"> </w:delText>
        </w:r>
      </w:del>
      <w:del w:id="97" w:author="Autor desconhecido" w:date="2018-04-10T16:49:45Z">
        <w:r>
          <w:rPr>
            <w:rFonts w:ascii="Liberation Sans" w:hAnsi="Liberation Sans"/>
            <w:sz w:val="20"/>
            <w:szCs w:val="20"/>
          </w:rPr>
          <w:delText>que</w:delText>
        </w:r>
      </w:del>
      <w:del w:id="98" w:author="Autor desconhecido" w:date="2018-04-10T16:49:45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99" w:author="Autor desconhecido" w:date="2018-04-10T16:49:45Z">
        <w:r>
          <w:rPr>
            <w:rFonts w:ascii="Liberation Sans" w:hAnsi="Liberation Sans"/>
            <w:sz w:val="20"/>
            <w:szCs w:val="20"/>
          </w:rPr>
          <w:delText>será</w:delText>
        </w:r>
      </w:del>
      <w:del w:id="100" w:author="Autor desconhecido" w:date="2018-04-10T16:49:45Z">
        <w:r>
          <w:rPr>
            <w:rFonts w:ascii="Liberation Sans" w:hAnsi="Liberation Sans"/>
            <w:spacing w:val="-5"/>
            <w:sz w:val="20"/>
            <w:szCs w:val="20"/>
          </w:rPr>
          <w:delText xml:space="preserve"> </w:delText>
        </w:r>
      </w:del>
      <w:del w:id="101" w:author="Autor desconhecido" w:date="2018-04-10T16:49:45Z">
        <w:r>
          <w:rPr>
            <w:rFonts w:ascii="Liberation Sans" w:hAnsi="Liberation Sans"/>
            <w:sz w:val="20"/>
            <w:szCs w:val="20"/>
          </w:rPr>
          <w:delText>analisado</w:delText>
        </w:r>
      </w:del>
      <w:del w:id="102" w:author="Autor desconhecido" w:date="2018-04-10T16:49:45Z">
        <w:r>
          <w:rPr>
            <w:rFonts w:ascii="Liberation Sans" w:hAnsi="Liberation Sans"/>
            <w:spacing w:val="-4"/>
            <w:sz w:val="20"/>
            <w:szCs w:val="20"/>
          </w:rPr>
          <w:delText xml:space="preserve"> </w:delText>
        </w:r>
      </w:del>
      <w:del w:id="103" w:author="Autor desconhecido" w:date="2018-04-10T16:49:45Z">
        <w:r>
          <w:rPr>
            <w:rFonts w:ascii="Liberation Sans" w:hAnsi="Liberation Sans"/>
            <w:sz w:val="20"/>
            <w:szCs w:val="20"/>
          </w:rPr>
          <w:delText xml:space="preserve">pela Comissão Eleitoral Local Ilacvn, </w:delText>
        </w:r>
      </w:del>
      <w:r>
        <w:rPr>
          <w:rFonts w:ascii="Liberation Sans" w:hAnsi="Liberation Sans"/>
          <w:sz w:val="20"/>
          <w:szCs w:val="20"/>
        </w:rPr>
        <w:t>de acordo com os prazos estabelecidos no</w:t>
      </w:r>
      <w:r>
        <w:rPr>
          <w:rFonts w:ascii="Liberation Sans" w:hAnsi="Liberation Sans"/>
          <w:spacing w:val="-15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cronograma.</w:t>
      </w:r>
    </w:p>
    <w:p>
      <w:pPr>
        <w:pStyle w:val="ListParagraph"/>
        <w:numPr>
          <w:ilvl w:val="1"/>
          <w:numId w:val="3"/>
        </w:numPr>
        <w:tabs>
          <w:tab w:val="left" w:pos="522" w:leader="none"/>
        </w:tabs>
        <w:spacing w:lineRule="auto" w:line="240" w:before="1" w:after="0"/>
        <w:ind w:left="116" w:right="131" w:hanging="0"/>
        <w:jc w:val="both"/>
        <w:rPr>
          <w:rFonts w:ascii="Liberation Sans" w:hAnsi="Liberation Sans"/>
          <w:sz w:val="20"/>
          <w:szCs w:val="20"/>
        </w:rPr>
      </w:pPr>
      <w:r>
        <w:rPr/>
      </w:r>
    </w:p>
    <w:p>
      <w:pPr>
        <w:pStyle w:val="ListParagraph"/>
        <w:numPr>
          <w:ilvl w:val="1"/>
          <w:numId w:val="3"/>
        </w:numPr>
        <w:tabs>
          <w:tab w:val="left" w:pos="524" w:leader="none"/>
        </w:tabs>
        <w:spacing w:lineRule="auto" w:line="240" w:before="1" w:after="0"/>
        <w:ind w:left="116" w:right="12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 ingresso e a resposta dos recursos seguem o cronograma do edital e deverão ser compatíveis com o período previsto para todo o processo eleitoral, garantindo-se que as respostas sejam formalizadas antes do início da próxima etapa do</w:t>
      </w:r>
      <w:r>
        <w:rPr>
          <w:rFonts w:ascii="Liberation Sans" w:hAnsi="Liberation Sans"/>
          <w:spacing w:val="-4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processo.</w:t>
      </w:r>
    </w:p>
    <w:p>
      <w:pPr>
        <w:pStyle w:val="ListParagraph"/>
        <w:numPr>
          <w:ilvl w:val="0"/>
          <w:numId w:val="0"/>
        </w:numPr>
        <w:tabs>
          <w:tab w:val="left" w:pos="524" w:leader="none"/>
        </w:tabs>
        <w:spacing w:lineRule="auto" w:line="240" w:before="1" w:after="0"/>
        <w:ind w:left="232" w:right="12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22" w:leader="none"/>
        </w:tabs>
        <w:spacing w:lineRule="auto" w:line="240" w:before="1" w:after="0"/>
        <w:ind w:left="116" w:right="131" w:hanging="0"/>
        <w:jc w:val="both"/>
        <w:rPr/>
      </w:pPr>
      <w:ins w:id="105" w:author="Autor desconhecido" w:date="2018-04-10T17:05:15Z">
        <w:r>
          <w:rPr>
            <w:rFonts w:ascii="Liberation Sans" w:hAnsi="Liberation Sans"/>
            <w:sz w:val="20"/>
            <w:szCs w:val="20"/>
          </w:rPr>
          <w:t xml:space="preserve">Os recursos devem ser encaminhados em formato PDF para o e-mail </w:t>
        </w:r>
      </w:ins>
      <w:hyperlink r:id="rId23">
        <w:ins w:id="106" w:author="Autor desconhecido" w:date="2018-04-10T17:05:15Z">
          <w:r>
            <w:rPr>
              <w:rStyle w:val="LinkdaInternet"/>
              <w:rFonts w:ascii="Liberation Sans" w:hAnsi="Liberation Sans"/>
              <w:sz w:val="20"/>
              <w:szCs w:val="20"/>
            </w:rPr>
            <w:t>cel.ilacvn@unila.edu.br</w:t>
          </w:r>
        </w:ins>
      </w:hyperlink>
    </w:p>
    <w:p>
      <w:pPr>
        <w:pStyle w:val="ListParagraph"/>
        <w:numPr>
          <w:ilvl w:val="0"/>
          <w:numId w:val="0"/>
        </w:numPr>
        <w:tabs>
          <w:tab w:val="left" w:pos="522" w:leader="none"/>
        </w:tabs>
        <w:spacing w:lineRule="auto" w:line="240" w:before="1" w:after="0"/>
        <w:ind w:left="232" w:right="131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17" w:leader="none"/>
        </w:tabs>
        <w:spacing w:lineRule="auto" w:line="240" w:before="2" w:after="0"/>
        <w:ind w:left="516" w:right="0" w:hanging="400"/>
        <w:jc w:val="both"/>
        <w:rPr/>
      </w:pPr>
      <w:r>
        <w:rPr>
          <w:rFonts w:ascii="Liberation Sans" w:hAnsi="Liberation Sans"/>
          <w:spacing w:val="-4"/>
          <w:sz w:val="20"/>
          <w:szCs w:val="20"/>
        </w:rPr>
        <w:t xml:space="preserve">Todos </w:t>
      </w:r>
      <w:r>
        <w:rPr>
          <w:rFonts w:ascii="Liberation Sans" w:hAnsi="Liberation Sans"/>
          <w:sz w:val="20"/>
          <w:szCs w:val="20"/>
        </w:rPr>
        <w:t>os recursos serão analisados pela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CEL ILACVN</w:t>
      </w:r>
      <w:ins w:id="107" w:author="Autor desconhecido" w:date="2018-04-11T14:49:18Z">
        <w:r>
          <w:rPr>
            <w:rFonts w:ascii="Liberation Sans" w:hAnsi="Liberation Sans"/>
            <w:sz w:val="20"/>
            <w:szCs w:val="20"/>
          </w:rPr>
          <w:t>, sendo a</w:t>
        </w:r>
      </w:ins>
      <w:del w:id="108" w:author="Autor desconhecido" w:date="2018-04-11T14:49:24Z">
        <w:r>
          <w:rPr>
            <w:rFonts w:ascii="Liberation Sans" w:hAnsi="Liberation Sans"/>
            <w:sz w:val="20"/>
            <w:szCs w:val="20"/>
          </w:rPr>
          <w:delText>. A</w:delText>
        </w:r>
      </w:del>
      <w:r>
        <w:rPr>
          <w:rFonts w:ascii="Liberation Sans" w:hAnsi="Liberation Sans"/>
          <w:sz w:val="20"/>
          <w:szCs w:val="20"/>
        </w:rPr>
        <w:t xml:space="preserve"> instância recursal superior </w:t>
      </w:r>
      <w:del w:id="109" w:author="Autor desconhecido" w:date="2018-04-11T16:34:47Z">
        <w:r>
          <w:rPr>
            <w:rFonts w:ascii="Liberation Sans" w:hAnsi="Liberation Sans"/>
            <w:sz w:val="20"/>
            <w:szCs w:val="20"/>
          </w:rPr>
          <w:delText>a</w:delText>
        </w:r>
      </w:del>
      <w:ins w:id="110" w:author="Autor desconhecido" w:date="2018-04-11T16:34:48Z">
        <w:r>
          <w:rPr>
            <w:rFonts w:ascii="Liberation Sans" w:hAnsi="Liberation Sans"/>
            <w:sz w:val="20"/>
            <w:szCs w:val="20"/>
          </w:rPr>
          <w:t>à</w:t>
        </w:r>
      </w:ins>
      <w:r>
        <w:rPr>
          <w:rFonts w:ascii="Liberation Sans" w:hAnsi="Liberation Sans"/>
          <w:sz w:val="20"/>
          <w:szCs w:val="20"/>
        </w:rPr>
        <w:t xml:space="preserve"> CEL ILACVN</w:t>
      </w:r>
      <w:ins w:id="111" w:author="Autor desconhecido" w:date="2018-04-11T14:49:39Z">
        <w:r>
          <w:rPr>
            <w:rFonts w:ascii="Liberation Sans" w:hAnsi="Liberation Sans"/>
            <w:sz w:val="20"/>
            <w:szCs w:val="20"/>
          </w:rPr>
          <w:t>,</w:t>
        </w:r>
      </w:ins>
      <w:del w:id="112" w:author="Autor desconhecido" w:date="2018-04-11T14:49:37Z">
        <w:r>
          <w:rPr>
            <w:rFonts w:ascii="Liberation Sans" w:hAnsi="Liberation Sans"/>
            <w:sz w:val="20"/>
            <w:szCs w:val="20"/>
          </w:rPr>
          <w:delText xml:space="preserve"> é</w:delText>
        </w:r>
      </w:del>
      <w:r>
        <w:rPr>
          <w:rFonts w:ascii="Liberation Sans" w:hAnsi="Liberation Sans"/>
          <w:sz w:val="20"/>
          <w:szCs w:val="20"/>
        </w:rPr>
        <w:t xml:space="preserve"> o Conselho do Instituto – </w:t>
      </w:r>
      <w:del w:id="113" w:author="Autor desconhecido" w:date="2018-04-11T14:48:41Z">
        <w:r>
          <w:rPr>
            <w:rFonts w:ascii="Liberation Sans" w:hAnsi="Liberation Sans"/>
            <w:sz w:val="20"/>
            <w:szCs w:val="20"/>
          </w:rPr>
          <w:delText>Consuni Ilacvn</w:delText>
        </w:r>
      </w:del>
      <w:ins w:id="114" w:author="Autor desconhecido" w:date="2018-04-11T14:48:43Z">
        <w:r>
          <w:rPr>
            <w:rFonts w:ascii="Liberation Sans" w:hAnsi="Liberation Sans"/>
            <w:sz w:val="20"/>
            <w:szCs w:val="20"/>
          </w:rPr>
          <w:t>CONSUNI ILACVN.</w:t>
        </w:r>
      </w:ins>
    </w:p>
    <w:p>
      <w:pPr>
        <w:pStyle w:val="Corpodetex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348" w:leader="none"/>
        </w:tabs>
        <w:spacing w:lineRule="auto" w:line="240" w:before="0" w:after="0"/>
        <w:ind w:left="347" w:right="0" w:hanging="23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DO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pacing w:val="-4"/>
          <w:sz w:val="20"/>
          <w:szCs w:val="20"/>
        </w:rPr>
        <w:t>MANDATO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96" w:leader="none"/>
        </w:tabs>
        <w:spacing w:lineRule="auto" w:line="240" w:before="0" w:after="0"/>
        <w:ind w:left="116" w:right="11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 mandato dos(as) representantes docentes terá duração de 02 (dois) anos, permitida uma recondução por mais dois</w:t>
      </w:r>
      <w:r>
        <w:rPr>
          <w:rFonts w:ascii="Liberation Sans" w:hAnsi="Liberation Sans"/>
          <w:spacing w:val="-2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anos.</w:t>
      </w:r>
    </w:p>
    <w:p>
      <w:pPr>
        <w:pStyle w:val="ListParagraph"/>
        <w:numPr>
          <w:ilvl w:val="0"/>
          <w:numId w:val="0"/>
        </w:numPr>
        <w:tabs>
          <w:tab w:val="left" w:pos="596" w:leader="none"/>
        </w:tabs>
        <w:spacing w:lineRule="auto" w:line="240" w:before="0" w:after="0"/>
        <w:ind w:left="232" w:right="11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96" w:leader="none"/>
        </w:tabs>
        <w:spacing w:lineRule="auto" w:line="240" w:before="0" w:after="0"/>
        <w:ind w:left="116" w:right="119" w:hanging="0"/>
        <w:jc w:val="both"/>
        <w:rPr/>
      </w:pPr>
      <w:r>
        <w:rPr>
          <w:rFonts w:ascii="Liberation Sans" w:hAnsi="Liberation Sans"/>
          <w:sz w:val="20"/>
          <w:szCs w:val="20"/>
        </w:rPr>
        <w:t>O mandato dos representantes dos técnicos administrativos em educação eleitos neste pleito terá duração de 02 (dois) anos, permitida uma recondução por mais 02 (dois) anos.</w:t>
      </w:r>
    </w:p>
    <w:p>
      <w:pPr>
        <w:pStyle w:val="ListParagraph"/>
        <w:numPr>
          <w:ilvl w:val="0"/>
          <w:numId w:val="0"/>
        </w:numPr>
        <w:tabs>
          <w:tab w:val="left" w:pos="596" w:leader="none"/>
        </w:tabs>
        <w:spacing w:lineRule="auto" w:line="240" w:before="0" w:after="0"/>
        <w:ind w:left="232" w:right="11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596" w:leader="none"/>
        </w:tabs>
        <w:spacing w:lineRule="auto" w:line="240" w:before="0" w:after="0"/>
        <w:ind w:left="116" w:right="119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 mandato dos representantes discentes eleitos por este Edital terá duração de 01 (um) ano, permitida uma recondução por mais (01) um ano.</w:t>
      </w:r>
    </w:p>
    <w:p>
      <w:pPr>
        <w:pStyle w:val="Corpodetex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460" w:leader="none"/>
        </w:tabs>
        <w:spacing w:lineRule="auto" w:line="240" w:before="0" w:after="0"/>
        <w:ind w:left="459" w:right="0" w:hanging="34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DAS DISPOSIÇÕES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GERAIS</w:t>
      </w:r>
    </w:p>
    <w:p>
      <w:pPr>
        <w:pStyle w:val="Corpodetexto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652" w:leader="none"/>
        </w:tabs>
        <w:spacing w:lineRule="auto" w:line="240" w:before="0" w:after="0"/>
        <w:ind w:left="116" w:right="11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O(a) candidato(a) que pertencer a mais de uma categoria terá direto a somente uma candidatura, devendo escolher no ato da inscrição, qual categoria representará.</w:t>
      </w:r>
    </w:p>
    <w:p>
      <w:pPr>
        <w:pStyle w:val="ListParagraph"/>
        <w:numPr>
          <w:ilvl w:val="0"/>
          <w:numId w:val="0"/>
        </w:numPr>
        <w:tabs>
          <w:tab w:val="left" w:pos="652" w:leader="none"/>
        </w:tabs>
        <w:spacing w:lineRule="auto" w:line="240" w:before="0" w:after="0"/>
        <w:ind w:left="232" w:right="115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val="left" w:pos="648" w:leader="none"/>
        </w:tabs>
        <w:spacing w:lineRule="auto" w:line="240" w:before="1" w:after="0"/>
        <w:ind w:left="116" w:right="13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Perderá o mandato o(a) representante que deixar de pertencer à Instituição, à unidade ou à classe por ele/ela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representado(a).</w:t>
      </w:r>
    </w:p>
    <w:p>
      <w:pPr>
        <w:pStyle w:val="ListParagraph"/>
        <w:numPr>
          <w:ilvl w:val="0"/>
          <w:numId w:val="0"/>
        </w:numPr>
        <w:tabs>
          <w:tab w:val="left" w:pos="648" w:leader="none"/>
        </w:tabs>
        <w:spacing w:lineRule="auto" w:line="240" w:before="1" w:after="0"/>
        <w:ind w:left="232" w:right="13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texto"/>
        <w:widowControl/>
        <w:numPr>
          <w:ilvl w:val="1"/>
          <w:numId w:val="3"/>
        </w:numPr>
        <w:bidi w:val="0"/>
        <w:spacing w:lineRule="auto" w:line="240" w:before="1" w:after="0"/>
        <w:ind w:left="113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Os documentos referentes à apuração dos votos serão arquivados após a homologação dos resultados, na forma e nos prazos determinados por Lei, ou de acordo com as normas internas vigentes.</w:t>
      </w:r>
    </w:p>
    <w:p>
      <w:pPr>
        <w:pStyle w:val="Corpodetexto"/>
        <w:numPr>
          <w:ilvl w:val="0"/>
          <w:numId w:val="0"/>
        </w:numPr>
        <w:ind w:left="116" w:righ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texto"/>
        <w:widowControl/>
        <w:numPr>
          <w:ilvl w:val="1"/>
          <w:numId w:val="3"/>
        </w:numPr>
        <w:bidi w:val="0"/>
        <w:spacing w:lineRule="auto" w:line="240" w:before="1" w:after="0"/>
        <w:ind w:left="113" w:right="0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Os casos omissos neste Edital serão analisados e decididos pela Comissão Eleitoral Local </w:t>
      </w:r>
      <w:del w:id="115" w:author="Autor desconhecido" w:date="2018-04-10T17:28:52Z">
        <w:r>
          <w:rPr>
            <w:rFonts w:ascii="Liberation Sans" w:hAnsi="Liberation Sans"/>
            <w:sz w:val="20"/>
            <w:szCs w:val="20"/>
          </w:rPr>
          <w:delText>Ilacvn.</w:delText>
        </w:r>
      </w:del>
      <w:ins w:id="116" w:author="Autor desconhecido" w:date="2018-04-10T17:28:54Z">
        <w:r>
          <w:rPr>
            <w:rFonts w:ascii="Liberation Sans" w:hAnsi="Liberation Sans"/>
            <w:sz w:val="20"/>
            <w:szCs w:val="20"/>
          </w:rPr>
          <w:t>ILACVN.</w:t>
        </w:r>
      </w:ins>
    </w:p>
    <w:p>
      <w:pPr>
        <w:pStyle w:val="Corpodetex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2"/>
        <w:numPr>
          <w:ilvl w:val="0"/>
          <w:numId w:val="3"/>
        </w:numPr>
        <w:tabs>
          <w:tab w:val="left" w:pos="450" w:leader="none"/>
        </w:tabs>
        <w:spacing w:lineRule="auto" w:line="240" w:before="0" w:after="0"/>
        <w:ind w:left="449" w:right="0" w:hanging="333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CRONOGRAMA</w:t>
      </w:r>
    </w:p>
    <w:p>
      <w:pPr>
        <w:pStyle w:val="Corpodetexto"/>
        <w:spacing w:before="8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26" w:type="dxa"/>
        <w:jc w:val="left"/>
        <w:tblInd w:w="1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5600"/>
        <w:gridCol w:w="4025"/>
      </w:tblGrid>
      <w:tr>
        <w:trPr>
          <w:trHeight w:val="371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Publicação do edital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27.04.2018</w:t>
            </w:r>
          </w:p>
        </w:tc>
      </w:tr>
      <w:tr>
        <w:trPr>
          <w:trHeight w:val="370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Publicação da lista dos eleitores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04.05.2018</w:t>
            </w:r>
          </w:p>
        </w:tc>
      </w:tr>
      <w:tr>
        <w:trPr>
          <w:trHeight w:val="370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Período de interposição de recursos da lista dos eleitores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04.05.2018 a 07.05.2018</w:t>
            </w:r>
          </w:p>
        </w:tc>
      </w:tr>
      <w:tr>
        <w:trPr>
          <w:trHeight w:val="900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Prazo para inscrição das candidaturas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53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Da 0h de 09.05.2018 às 23h59min de 23.05.2018 - Horário de Brasília.</w:t>
            </w:r>
          </w:p>
        </w:tc>
      </w:tr>
      <w:tr>
        <w:trPr>
          <w:trHeight w:val="371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Publicação da lista final dos eleitores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21.05.2018</w:t>
            </w:r>
          </w:p>
        </w:tc>
      </w:tr>
      <w:tr>
        <w:trPr>
          <w:trHeight w:val="370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Publicação do deferimento das inscrições das candidaturas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24.05.2018</w:t>
            </w:r>
          </w:p>
        </w:tc>
      </w:tr>
      <w:tr>
        <w:trPr>
          <w:trHeight w:val="637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Período para interposição de recurso relativo às inscrições das candidaturas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24.05.2018 a 25.05.2018</w:t>
            </w:r>
          </w:p>
        </w:tc>
      </w:tr>
      <w:tr>
        <w:trPr>
          <w:trHeight w:val="370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Homologação das candidaturas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3" w:right="0" w:hanging="0"/>
              <w:jc w:val="both"/>
              <w:rPr/>
            </w:pPr>
            <w:del w:id="117" w:author="Autor desconhecido" w:date="2018-04-10T17:11:53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28</w:delText>
              </w:r>
            </w:del>
            <w:ins w:id="118" w:author="Autor desconhecido" w:date="2018-04-10T17:11:55Z">
              <w:r>
                <w:rPr>
                  <w:rFonts w:ascii="Liberation Sans" w:hAnsi="Liberation Sans"/>
                  <w:b/>
                  <w:sz w:val="20"/>
                  <w:szCs w:val="20"/>
                </w:rPr>
                <w:t>29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>.05.2018</w:t>
            </w:r>
          </w:p>
        </w:tc>
      </w:tr>
      <w:tr>
        <w:trPr>
          <w:trHeight w:val="635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Dia da Eleição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53" w:right="7" w:hanging="0"/>
              <w:jc w:val="both"/>
              <w:rPr/>
            </w:pPr>
            <w:del w:id="119" w:author="Autor desconhecido" w:date="2018-04-10T17:12:02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29</w:delText>
              </w:r>
            </w:del>
            <w:ins w:id="120" w:author="Autor desconhecido" w:date="2018-04-10T17:12:03Z">
              <w:r>
                <w:rPr>
                  <w:rFonts w:ascii="Liberation Sans" w:hAnsi="Liberation Sans"/>
                  <w:b/>
                  <w:sz w:val="20"/>
                  <w:szCs w:val="20"/>
                </w:rPr>
                <w:t>30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.05.2018 das 9h </w:t>
            </w:r>
            <w:del w:id="121" w:author="Autor desconhecido" w:date="2018-04-11T14:48:06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as</w:delText>
              </w:r>
            </w:del>
            <w:ins w:id="122" w:author="Autor desconhecido" w:date="2018-04-11T14:48:08Z">
              <w:r>
                <w:rPr>
                  <w:rFonts w:ascii="Liberation Sans" w:hAnsi="Liberation Sans"/>
                  <w:b/>
                  <w:sz w:val="20"/>
                  <w:szCs w:val="20"/>
                </w:rPr>
                <w:t>às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 22h</w:t>
            </w:r>
          </w:p>
        </w:tc>
      </w:tr>
      <w:tr>
        <w:trPr>
          <w:trHeight w:val="371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Apuração e divulgação do resultado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/>
            </w:pPr>
            <w:del w:id="123" w:author="Autor desconhecido" w:date="2018-04-10T17:12:18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30</w:delText>
              </w:r>
            </w:del>
            <w:ins w:id="124" w:author="Autor desconhecido" w:date="2018-04-10T17:12:20Z">
              <w:r>
                <w:rPr>
                  <w:rFonts w:ascii="Liberation Sans" w:hAnsi="Liberation Sans"/>
                  <w:b/>
                  <w:sz w:val="20"/>
                  <w:szCs w:val="20"/>
                </w:rPr>
                <w:t>31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.05.2018 a </w:t>
            </w:r>
            <w:del w:id="125" w:author="Autor desconhecido" w:date="2018-04-10T17:12:29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31.05</w:delText>
              </w:r>
            </w:del>
            <w:ins w:id="126" w:author="Autor desconhecido" w:date="2018-04-10T17:12:31Z">
              <w:r>
                <w:rPr>
                  <w:rFonts w:ascii="Liberation Sans" w:hAnsi="Liberation Sans"/>
                  <w:b/>
                  <w:sz w:val="20"/>
                  <w:szCs w:val="20"/>
                </w:rPr>
                <w:t>01.06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>.2018</w:t>
            </w:r>
          </w:p>
        </w:tc>
      </w:tr>
      <w:tr>
        <w:trPr>
          <w:trHeight w:val="371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Período para recursos relativos ao resultado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/>
            </w:pPr>
            <w:ins w:id="127" w:author="Autor desconhecido" w:date="2018-04-11T14:47:36Z">
              <w:r>
                <w:rPr>
                  <w:rFonts w:ascii="Liberation Sans" w:hAnsi="Liberation Sans"/>
                  <w:b/>
                  <w:sz w:val="20"/>
                  <w:szCs w:val="20"/>
                </w:rPr>
                <w:t xml:space="preserve">01.06.2018 a </w:t>
              </w:r>
            </w:ins>
            <w:del w:id="128" w:author="Autor desconhecido" w:date="2018-04-10T17:13:13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01</w:delText>
              </w:r>
            </w:del>
            <w:ins w:id="129" w:author="Autor desconhecido" w:date="2018-04-10T17:13:17Z">
              <w:r>
                <w:rPr>
                  <w:rFonts w:ascii="Liberation Sans" w:hAnsi="Liberation Sans"/>
                  <w:b/>
                  <w:sz w:val="20"/>
                  <w:szCs w:val="20"/>
                </w:rPr>
                <w:t>04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>.06.2018</w:t>
            </w:r>
          </w:p>
        </w:tc>
      </w:tr>
      <w:tr>
        <w:trPr>
          <w:trHeight w:val="637" w:hRule="atLeast"/>
        </w:trPr>
        <w:tc>
          <w:tcPr>
            <w:tcW w:w="5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Homologação dos resultados pela Comissão Eleitoral Local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3" w:right="0" w:hanging="0"/>
              <w:jc w:val="both"/>
              <w:rPr/>
            </w:pPr>
            <w:del w:id="130" w:author="Autor desconhecido" w:date="2018-04-10T17:13:23Z">
              <w:r>
                <w:rPr>
                  <w:rFonts w:ascii="Liberation Sans" w:hAnsi="Liberation Sans"/>
                  <w:b/>
                  <w:sz w:val="20"/>
                  <w:szCs w:val="20"/>
                </w:rPr>
                <w:delText>05</w:delText>
              </w:r>
            </w:del>
            <w:ins w:id="131" w:author="Autor desconhecido" w:date="2018-04-10T17:13:24Z">
              <w:r>
                <w:rPr>
                  <w:rFonts w:ascii="Liberation Sans" w:hAnsi="Liberation Sans"/>
                  <w:b/>
                  <w:sz w:val="20"/>
                  <w:szCs w:val="20"/>
                </w:rPr>
                <w:t>06</w:t>
              </w:r>
            </w:ins>
            <w:r>
              <w:rPr>
                <w:rFonts w:ascii="Liberation Sans" w:hAnsi="Liberation Sans"/>
                <w:b/>
                <w:sz w:val="20"/>
                <w:szCs w:val="20"/>
              </w:rPr>
              <w:t>.06.2018</w:t>
            </w:r>
          </w:p>
        </w:tc>
      </w:tr>
    </w:tbl>
    <w:p>
      <w:pPr>
        <w:pStyle w:val="Ttulo1"/>
        <w:ind w:left="0" w:righ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1"/>
        <w:ind w:left="0" w:righ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1"/>
        <w:ind w:left="0" w:righ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tulo1"/>
        <w:ind w:left="0" w:righ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ANEXO I – FORMULÁRIO PARA INSCRIÇÃO</w:t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624"/>
        <w:gridCol w:w="8013"/>
      </w:tblGrid>
      <w:tr>
        <w:trPr>
          <w:trHeight w:val="337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2781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DADOS DO(A) REPRESENTANTE TITULAR</w:t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Nome 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Completo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SIAPE: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Categoria: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1" w:after="0"/>
              <w:ind w:left="2707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DADOS DO(A) REPRESENTANTE SUPLENTE</w:t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Nome Completo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SIAPE: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Categoria: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3434"/>
        <w:gridCol w:w="6203"/>
      </w:tblGrid>
      <w:tr>
        <w:trPr>
          <w:trHeight w:val="337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3127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CANDIDATURA (Marcar apenas uma)</w:t>
            </w:r>
          </w:p>
        </w:tc>
      </w:tr>
      <w:tr>
        <w:trPr>
          <w:trHeight w:val="1953" w:hRule="atLeast"/>
        </w:trPr>
        <w:tc>
          <w:tcPr>
            <w:tcW w:w="3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Representação Docente 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 ) Representante docente no Conselho do Instituto – CONSUNI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docente na Comissão Acadêmica de Ensino – CAEN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docente na Comissão Acadêmica de Extensão – CAEX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docente na Comissão Acadêmica de Pesquisa – CAP ILACVN</w:t>
            </w:r>
          </w:p>
        </w:tc>
      </w:tr>
      <w:tr>
        <w:trPr>
          <w:trHeight w:val="2417" w:hRule="atLeast"/>
        </w:trPr>
        <w:tc>
          <w:tcPr>
            <w:tcW w:w="3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Representação Discente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 ) Representante discente no Conselho do Instituto – CONSUNI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discente na Comissão Acadêmica de Ensino – CAEN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discente na Comissão Acadêmica de Extensão – CAEX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discente na Comissão Acadêmica de Pesquisa – CAP ILACVN</w:t>
            </w:r>
          </w:p>
        </w:tc>
      </w:tr>
    </w:tbl>
    <w:p>
      <w:pPr>
        <w:pStyle w:val="Corpodetex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3434"/>
        <w:gridCol w:w="6203"/>
      </w:tblGrid>
      <w:tr>
        <w:trPr>
          <w:trHeight w:val="2417" w:hRule="atLeast"/>
        </w:trPr>
        <w:tc>
          <w:tcPr>
            <w:tcW w:w="3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5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Representação TAE</w:t>
            </w:r>
          </w:p>
        </w:tc>
        <w:tc>
          <w:tcPr>
            <w:tcW w:w="6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 ) Representante TAE no Conselho do Instituto – CONSUNI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TAE na Comissão Acadêmica de Ensino – CAEN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TAE na Comissão Acadêmica de Extensão – CAEX ILACVN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 ) Representante TAE na Comissão Acadêmica de Pesquisa – CAP ILACVN</w:t>
            </w:r>
          </w:p>
        </w:tc>
      </w:tr>
    </w:tbl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624"/>
        <w:gridCol w:w="8013"/>
      </w:tblGrid>
      <w:tr>
        <w:trPr>
          <w:trHeight w:val="337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 DO(A) REPRESENTANTE TITULAR</w:t>
            </w:r>
          </w:p>
        </w:tc>
      </w:tr>
      <w:tr>
        <w:trPr>
          <w:trHeight w:val="626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Assinatura:</w:t>
            </w:r>
          </w:p>
        </w:tc>
      </w:tr>
      <w:tr>
        <w:trPr>
          <w:trHeight w:val="337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Nome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Completo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Corpodetexto"/>
        <w:spacing w:before="0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624"/>
        <w:gridCol w:w="8013"/>
      </w:tblGrid>
      <w:tr>
        <w:trPr>
          <w:trHeight w:val="337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2419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 DO(A) REPRESENTANTE SUPLENTE</w:t>
            </w:r>
          </w:p>
        </w:tc>
      </w:tr>
      <w:tr>
        <w:trPr>
          <w:trHeight w:val="576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Assinatura:</w:t>
            </w:r>
          </w:p>
        </w:tc>
      </w:tr>
      <w:tr>
        <w:trPr>
          <w:trHeight w:val="336" w:hRule="atLeast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Nome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Completo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Corpodetexto"/>
        <w:spacing w:before="0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spacing w:before="74" w:after="0"/>
        <w:ind w:left="0" w:right="0" w:hanging="0"/>
        <w:jc w:val="center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spacing w:before="74" w:after="0"/>
        <w:ind w:left="0" w:right="0" w:hanging="0"/>
        <w:jc w:val="center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  <w:t>ANEXO II – FORMULÁRIO PARA INTERPOSIÇÃO DE RECURSO</w:t>
      </w:r>
    </w:p>
    <w:p>
      <w:pPr>
        <w:pStyle w:val="Corpodetexto"/>
        <w:spacing w:before="2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918"/>
        <w:gridCol w:w="7719"/>
      </w:tblGrid>
      <w:tr>
        <w:trPr>
          <w:trHeight w:val="337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407" w:right="340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Nome Completo:</w:t>
            </w:r>
          </w:p>
        </w:tc>
        <w:tc>
          <w:tcPr>
            <w:tcW w:w="7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Telefone:</w:t>
            </w:r>
          </w:p>
        </w:tc>
        <w:tc>
          <w:tcPr>
            <w:tcW w:w="7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Corpodetexto"/>
        <w:spacing w:before="2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250"/>
        <w:gridCol w:w="7387"/>
      </w:tblGrid>
      <w:tr>
        <w:trPr>
          <w:trHeight w:val="336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ind w:left="3407" w:right="3404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RECURSO</w:t>
            </w:r>
          </w:p>
        </w:tc>
      </w:tr>
      <w:tr>
        <w:trPr>
          <w:trHeight w:val="337" w:hRule="atLeast"/>
        </w:trPr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Recurso Dirigido à(ao):</w:t>
            </w:r>
          </w:p>
        </w:tc>
        <w:tc>
          <w:tcPr>
            <w:tcW w:w="7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>
          <w:trHeight w:val="3339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Motivo do Recurso:</w:t>
            </w:r>
          </w:p>
        </w:tc>
      </w:tr>
      <w:tr>
        <w:trPr>
          <w:trHeight w:val="1605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 do(a) requerente ou representante legal:</w:t>
            </w:r>
          </w:p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exact" w:line="20" w:before="0" w:after="0"/>
              <w:ind w:left="3036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226310" cy="127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22255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2552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75.2pt;height:0.05pt" coordorigin="0,-1" coordsize="3504,1">
                      <v:line id="shape_0" from="0,0" to="3504,0" stroked="t" style="position:absolute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2641" w:leader="none"/>
                <w:tab w:val="left" w:pos="4429" w:leader="none"/>
                <w:tab w:val="left" w:pos="6318" w:leader="none"/>
              </w:tabs>
              <w:spacing w:before="1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Local</w:t>
            </w:r>
            <w:r>
              <w:rPr>
                <w:rFonts w:ascii="Liberation Sans" w:hAnsi="Liberation Sans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e data: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Foz</w:t>
            </w:r>
            <w:r>
              <w:rPr>
                <w:rFonts w:ascii="Liberation Sans" w:hAnsi="Liberatio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do</w:t>
            </w:r>
            <w:r>
              <w:rPr>
                <w:rFonts w:ascii="Liberation Sans" w:hAnsi="Liberatio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Iguaçu,</w:t>
            </w:r>
            <w:r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de</w:t>
            </w:r>
            <w:r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de</w:t>
            </w:r>
            <w:r>
              <w:rPr>
                <w:rFonts w:ascii="Liberation Sans" w:hAnsi="Liberatio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</w:tr>
    </w:tbl>
    <w:p>
      <w:pPr>
        <w:pStyle w:val="Corpodetexto"/>
        <w:spacing w:before="0" w:after="0"/>
        <w:jc w:val="both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sectPr>
          <w:type w:val="continuous"/>
          <w:pgSz w:w="11906" w:h="16838"/>
          <w:pgMar w:left="1020" w:right="1020" w:header="360" w:top="643" w:footer="1100" w:bottom="1300" w:gutter="0"/>
          <w:formProt w:val="false"/>
          <w:textDirection w:val="lrTb"/>
          <w:docGrid w:type="default" w:linePitch="312" w:charSpace="0"/>
        </w:sectPr>
      </w:pPr>
    </w:p>
    <w:tbl>
      <w:tblPr>
        <w:tblW w:w="9638" w:type="dxa"/>
        <w:jc w:val="left"/>
        <w:tblInd w:w="11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4818"/>
        <w:gridCol w:w="4819"/>
      </w:tblGrid>
      <w:tr>
        <w:trPr>
          <w:trHeight w:val="336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2841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DECISÃO DO RECURSO (Para uso da CEL ILACVN)</w:t>
            </w:r>
          </w:p>
        </w:tc>
      </w:tr>
      <w:tr>
        <w:trPr>
          <w:trHeight w:val="337" w:hRule="atLeast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772" w:right="1766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(   ) Indeferido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771" w:right="1769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(   ) Indeferido</w:t>
            </w:r>
          </w:p>
        </w:tc>
      </w:tr>
      <w:tr>
        <w:trPr>
          <w:trHeight w:val="3341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Motivo:</w:t>
            </w:r>
          </w:p>
        </w:tc>
      </w:tr>
      <w:tr>
        <w:trPr>
          <w:trHeight w:val="1603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Assinatura de representante da CEL ILACVN:</w:t>
            </w:r>
          </w:p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before="0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before="2" w:after="1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exact" w:line="20" w:before="0" w:after="0"/>
              <w:ind w:left="3036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226310" cy="12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22255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2552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75.2pt;height:0.05pt" coordorigin="0,-1" coordsize="3504,1">
                      <v:line id="shape_0" from="0,0" to="3504,0" stroked="t" style="position:absolute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ind w:left="0" w:right="0" w:hanging="0"/>
              <w:jc w:val="both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2641" w:leader="none"/>
                <w:tab w:val="left" w:pos="4429" w:leader="none"/>
                <w:tab w:val="left" w:pos="6318" w:leader="none"/>
              </w:tabs>
              <w:spacing w:before="1" w:after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Local</w:t>
            </w:r>
            <w:r>
              <w:rPr>
                <w:rFonts w:ascii="Liberation Sans" w:hAnsi="Liberation Sans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/>
                <w:sz w:val="20"/>
                <w:szCs w:val="20"/>
              </w:rPr>
              <w:t>e data: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Foz</w:t>
            </w:r>
            <w:r>
              <w:rPr>
                <w:rFonts w:ascii="Liberation Sans" w:hAnsi="Liberatio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do</w:t>
            </w:r>
            <w:r>
              <w:rPr>
                <w:rFonts w:ascii="Liberation Sans" w:hAnsi="Liberatio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Iguaçu,</w:t>
            </w:r>
            <w:r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de</w:t>
            </w:r>
            <w:r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Fonts w:ascii="Liberation Sans" w:hAnsi="Liberation Sans"/>
                <w:sz w:val="20"/>
                <w:szCs w:val="20"/>
              </w:rPr>
              <w:t>de</w:t>
            </w:r>
            <w:r>
              <w:rPr>
                <w:rFonts w:ascii="Liberation Sans" w:hAnsi="Liberatio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360" w:top="643" w:footer="1100" w:bottom="1300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360" w:top="643" w:footer="1100" w:bottom="1300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360" w:top="643" w:footer="1100" w:bottom="1300" w:gutter="0"/>
          <w:formProt w:val="false"/>
          <w:textDirection w:val="lrTb"/>
          <w:docGrid w:type="default" w:linePitch="312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360" w:top="643" w:footer="1100" w:bottom="1300" w:gutter="0"/>
          <w:formProt w:val="false"/>
          <w:textDirection w:val="lrTb"/>
          <w:docGrid w:type="default" w:linePitch="312" w:charSpace="0"/>
        </w:sectPr>
      </w:pPr>
    </w:p>
    <w:sectPr>
      <w:type w:val="continuous"/>
      <w:pgSz w:w="11906" w:h="16838"/>
      <w:pgMar w:left="1020" w:right="1020" w:header="360" w:top="643" w:footer="1100" w:bottom="130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 w:before="0" w:after="0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bookmarkStart w:id="1" w:name="__UnoMark__1083_3521340893"/>
    <w:bookmarkStart w:id="2" w:name="__UnoMark__1083_3521340893"/>
    <w:bookmarkEnd w:id="2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5pt;margin-top:307.85pt;width:493pt;height:128.85pt;rotation:315;mso-position-horizontal:center;mso-position-vertical:center;mso-position-vertical-relative:margin" type="shapetype_136">
          <v:path textpathok="t"/>
          <v:textpath on="t" fitshape="t" string="MINUTA" style="font-family:&quot;Liberation Sans&quot;;font-size:1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514" w:hanging="398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16" w:hanging="398"/>
      </w:pPr>
      <w:rPr>
        <w:sz w:val="20"/>
        <w:spacing w:val="-1"/>
        <w:b/>
        <w:szCs w:val="20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594"/>
      </w:pPr>
      <w:rPr>
        <w:sz w:val="20"/>
        <w:spacing w:val="-1"/>
        <w:b/>
        <w:szCs w:val="20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60"/>
      </w:pPr>
      <w:rPr>
        <w:sz w:val="20"/>
        <w:spacing w:val="-2"/>
        <w:b/>
        <w:szCs w:val="20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633" w:hanging="760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671" w:hanging="760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08" w:hanging="760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760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84" w:hanging="760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2">
    <w:lvl w:ilvl="0">
      <w:start w:val="3"/>
      <w:numFmt w:val="decimal"/>
      <w:lvlText w:val="%1"/>
      <w:lvlJc w:val="left"/>
      <w:pPr>
        <w:ind w:left="520" w:hanging="404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0" w:hanging="404"/>
      </w:pPr>
      <w:rPr>
        <w:sz w:val="20"/>
        <w:spacing w:val="-1"/>
        <w:b/>
        <w:szCs w:val="23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606"/>
      </w:pPr>
      <w:rPr>
        <w:sz w:val="20"/>
        <w:spacing w:val="-29"/>
        <w:b/>
        <w:szCs w:val="23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62"/>
      </w:pPr>
      <w:rPr>
        <w:sz w:val="20"/>
        <w:spacing w:val="-2"/>
        <w:b/>
        <w:szCs w:val="20"/>
        <w:bCs/>
        <w:w w:val="100"/>
        <w:rFonts w:eastAsia="Times New Roman" w:cs="Times New Roman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633" w:hanging="762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671" w:hanging="762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08" w:hanging="762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762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84" w:hanging="762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3">
    <w:lvl w:ilvl="0">
      <w:start w:val="1"/>
      <w:numFmt w:val="decimal"/>
      <w:lvlText w:val="%1."/>
      <w:lvlJc w:val="left"/>
      <w:pPr>
        <w:ind w:left="346" w:hanging="230"/>
      </w:pPr>
      <w:rPr>
        <w:sz w:val="20"/>
        <w:spacing w:val="-3"/>
        <w:b/>
        <w:szCs w:val="23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58"/>
      </w:pPr>
      <w:rPr>
        <w:sz w:val="20"/>
        <w:spacing w:val="-29"/>
        <w:b/>
        <w:szCs w:val="20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6" w:hanging="584"/>
      </w:pPr>
      <w:rPr>
        <w:sz w:val="20"/>
        <w:spacing w:val="-1"/>
        <w:b/>
        <w:szCs w:val="20"/>
        <w:bCs/>
        <w:w w:val="100"/>
        <w:rFonts w:ascii="Liberation Sans" w:hAnsi="Liberation Sans" w:eastAsia="Times New Roman" w:cs="Times New Roman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687" w:hanging="584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855" w:hanging="584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22" w:hanging="584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190" w:hanging="584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357" w:hanging="584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525" w:hanging="584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qFormat/>
    <w:pPr>
      <w:spacing w:before="74" w:after="0"/>
      <w:ind w:left="24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type="paragraph" w:styleId="Ttulo2">
    <w:name w:val="Heading 2"/>
    <w:basedOn w:val="Normal"/>
    <w:qFormat/>
    <w:pPr>
      <w:ind w:left="116" w:right="0" w:hanging="0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pt-BR" w:eastAsia="pt-BR" w:bidi="pt-BR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before="1" w:after="0"/>
    </w:pPr>
    <w:rPr>
      <w:rFonts w:ascii="Times New Roman" w:hAnsi="Times New Roman" w:eastAsia="Times New Roman" w:cs="Times New Roman"/>
      <w:sz w:val="23"/>
      <w:szCs w:val="23"/>
      <w:lang w:val="pt-BR" w:eastAsia="pt-BR" w:bidi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type="paragraph" w:styleId="TableParagraph">
    <w:name w:val="Table Paragraph"/>
    <w:basedOn w:val="Normal"/>
    <w:qFormat/>
    <w:pPr>
      <w:spacing w:before="50" w:after="0"/>
      <w:ind w:left="55" w:right="0" w:hanging="0"/>
    </w:pPr>
    <w:rPr>
      <w:rFonts w:ascii="Times New Roman" w:hAnsi="Times New Roman" w:eastAsia="Times New Roman" w:cs="Times New Roman"/>
      <w:lang w:val="pt-BR" w:eastAsia="pt-BR" w:bidi="pt-BR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933" w:leader="none"/>
        <w:tab w:val="right" w:pos="9866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comissao.eleitoral@unila.edu.br" TargetMode="External"/><Relationship Id="rId6" Type="http://schemas.openxmlformats.org/officeDocument/2006/relationships/hyperlink" Target="mailto:comissao.eleitoral@unila.edu.br" TargetMode="External"/><Relationship Id="rId7" Type="http://schemas.openxmlformats.org/officeDocument/2006/relationships/hyperlink" Target="mailto:comissao.eleitoral@unila.edu.br" TargetMode="External"/><Relationship Id="rId8" Type="http://schemas.openxmlformats.org/officeDocument/2006/relationships/hyperlink" Target="https://www.unila.edu.br/ilacvn/cel/formularios" TargetMode="External"/><Relationship Id="rId9" Type="http://schemas.openxmlformats.org/officeDocument/2006/relationships/hyperlink" Target="mailto:comissao.eleitoral@unila.edu.br" TargetMode="External"/><Relationship Id="rId10" Type="http://schemas.openxmlformats.org/officeDocument/2006/relationships/hyperlink" Target="mailto:comissao.eleitoral@unila.edu.br" TargetMode="External"/><Relationship Id="rId11" Type="http://schemas.openxmlformats.org/officeDocument/2006/relationships/hyperlink" Target="mailto:comissao.eleitoral@unila.edu.br" TargetMode="External"/><Relationship Id="rId12" Type="http://schemas.openxmlformats.org/officeDocument/2006/relationships/hyperlink" Target="mailto:comissao.eleitoral@unila.edu.br" TargetMode="External"/><Relationship Id="rId13" Type="http://schemas.openxmlformats.org/officeDocument/2006/relationships/hyperlink" Target="mailto:comissao.eleitoral@unila.edu.br" TargetMode="External"/><Relationship Id="rId14" Type="http://schemas.openxmlformats.org/officeDocument/2006/relationships/hyperlink" Target="mailto:cel.ilacvn@unila.edu.br" TargetMode="External"/><Relationship Id="rId15" Type="http://schemas.openxmlformats.org/officeDocument/2006/relationships/hyperlink" Target="mailto:comissao.eleitoral@unila.edu.br" TargetMode="External"/><Relationship Id="rId16" Type="http://schemas.openxmlformats.org/officeDocument/2006/relationships/hyperlink" Target="mailto:comissao.eleitoral@unila.edu.br" TargetMode="External"/><Relationship Id="rId17" Type="http://schemas.openxmlformats.org/officeDocument/2006/relationships/hyperlink" Target="mailto:comissao.eleitoral@unila.edu.br" TargetMode="External"/><Relationship Id="rId18" Type="http://schemas.openxmlformats.org/officeDocument/2006/relationships/hyperlink" Target="mailto:comissao.eleitoral@unila.edu.br" TargetMode="External"/><Relationship Id="rId19" Type="http://schemas.openxmlformats.org/officeDocument/2006/relationships/hyperlink" Target="mailto:comissao.eleitoral@unila.edu.br" TargetMode="External"/><Relationship Id="rId20" Type="http://schemas.openxmlformats.org/officeDocument/2006/relationships/hyperlink" Target="mailto:comissao.eleitoral@unila.edu.br" TargetMode="External"/><Relationship Id="rId21" Type="http://schemas.openxmlformats.org/officeDocument/2006/relationships/hyperlink" Target="mailto:comissao.eleitoral@unila.edu.br" TargetMode="External"/><Relationship Id="rId22" Type="http://schemas.openxmlformats.org/officeDocument/2006/relationships/hyperlink" Target="http://sig.unila.edu.br/sigeleicao/" TargetMode="External"/><Relationship Id="rId23" Type="http://schemas.openxmlformats.org/officeDocument/2006/relationships/hyperlink" Target="mailto:cel.ilacvn@unila.edu.br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LibreOffice/5.4.5.1$Linux_X86_64 LibreOffice_project/79c9829dd5d8054ec39a82dc51cd9eff340dbee8</Application>
  <Pages>8</Pages>
  <Words>2359</Words>
  <Characters>13584</Characters>
  <CharactersWithSpaces>15729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2018-04-03T15:34:23Z</dcterms:created>
  <dc:creator/>
  <dc:description/>
  <dc:language>pt-BR</dc:language>
  <cp:lastModifiedBy/>
  <dcterms:modified xsi:type="dcterms:W3CDTF">2018-04-11T16:49:36Z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